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2D" w:rsidRPr="005821F7" w:rsidRDefault="00310C2D" w:rsidP="00944129">
      <w:pPr>
        <w:spacing w:line="276" w:lineRule="auto"/>
        <w:jc w:val="center"/>
        <w:rPr>
          <w:sz w:val="28"/>
        </w:rPr>
      </w:pPr>
      <w:bookmarkStart w:id="0" w:name="_GoBack"/>
      <w:bookmarkEnd w:id="0"/>
      <w:r w:rsidRPr="005821F7">
        <w:rPr>
          <w:sz w:val="28"/>
        </w:rPr>
        <w:t xml:space="preserve">Chapter </w:t>
      </w:r>
      <w:r>
        <w:rPr>
          <w:sz w:val="28"/>
        </w:rPr>
        <w:t>Lodging</w:t>
      </w:r>
      <w:r w:rsidRPr="005821F7">
        <w:rPr>
          <w:sz w:val="28"/>
        </w:rPr>
        <w:t xml:space="preserve"> Awards for </w:t>
      </w:r>
      <w:r w:rsidR="006A73F4">
        <w:rPr>
          <w:sz w:val="28"/>
        </w:rPr>
        <w:t>ICCB</w:t>
      </w:r>
      <w:r w:rsidRPr="005821F7">
        <w:rPr>
          <w:sz w:val="28"/>
        </w:rPr>
        <w:t xml:space="preserve"> </w:t>
      </w:r>
      <w:r w:rsidR="006A73F4">
        <w:rPr>
          <w:sz w:val="28"/>
        </w:rPr>
        <w:t>2015</w:t>
      </w:r>
    </w:p>
    <w:p w:rsidR="00310C2D" w:rsidRDefault="00310C2D" w:rsidP="00944129">
      <w:pPr>
        <w:spacing w:line="276" w:lineRule="auto"/>
        <w:jc w:val="center"/>
      </w:pPr>
      <w:r w:rsidRPr="000879BE">
        <w:t>APPLICATIONS DUE</w:t>
      </w:r>
      <w:r w:rsidR="00CA193E">
        <w:t xml:space="preserve"> MONDAY</w:t>
      </w:r>
      <w:r>
        <w:t xml:space="preserve"> </w:t>
      </w:r>
      <w:r w:rsidR="003B46D7">
        <w:t>APRIL 13th</w:t>
      </w:r>
      <w:r w:rsidR="009D6F65">
        <w:t xml:space="preserve"> </w:t>
      </w:r>
    </w:p>
    <w:p w:rsidR="00310C2D" w:rsidRDefault="00D07AD0" w:rsidP="00944129">
      <w:pPr>
        <w:spacing w:line="276" w:lineRule="auto"/>
        <w:jc w:val="center"/>
      </w:pPr>
      <w:r>
        <w:t xml:space="preserve">To Jessa Madosky </w:t>
      </w:r>
      <w:hyperlink r:id="rId9" w:history="1">
        <w:r w:rsidRPr="00ED571D">
          <w:rPr>
            <w:rStyle w:val="Hyperlink"/>
          </w:rPr>
          <w:t>jmadosky@warren-wilson.edu</w:t>
        </w:r>
      </w:hyperlink>
      <w:r>
        <w:t xml:space="preserve"> </w:t>
      </w:r>
    </w:p>
    <w:p w:rsidR="00684C3A" w:rsidRDefault="00684C3A"/>
    <w:p w:rsidR="00684C3A" w:rsidRDefault="006B43CE">
      <w:pPr>
        <w:rPr>
          <w:sz w:val="22"/>
          <w:szCs w:val="22"/>
        </w:rPr>
      </w:pPr>
      <w:r>
        <w:rPr>
          <w:sz w:val="22"/>
          <w:szCs w:val="22"/>
        </w:rPr>
        <w:t>R</w:t>
      </w:r>
      <w:r w:rsidR="00684C3A" w:rsidRPr="00310C2D">
        <w:rPr>
          <w:sz w:val="22"/>
          <w:szCs w:val="22"/>
        </w:rPr>
        <w:t>ecipients will be selected based on the following criteria:</w:t>
      </w:r>
    </w:p>
    <w:p w:rsidR="00AB3CDF" w:rsidRPr="00310C2D" w:rsidRDefault="00AB3CDF">
      <w:pPr>
        <w:rPr>
          <w:sz w:val="22"/>
          <w:szCs w:val="22"/>
        </w:rPr>
      </w:pPr>
    </w:p>
    <w:p w:rsidR="00684C3A" w:rsidRPr="00310C2D" w:rsidRDefault="00684C3A" w:rsidP="00310C2D">
      <w:pPr>
        <w:numPr>
          <w:ilvl w:val="0"/>
          <w:numId w:val="1"/>
        </w:numPr>
        <w:rPr>
          <w:sz w:val="22"/>
          <w:szCs w:val="22"/>
        </w:rPr>
      </w:pPr>
      <w:r w:rsidRPr="00310C2D">
        <w:rPr>
          <w:sz w:val="22"/>
          <w:szCs w:val="22"/>
        </w:rPr>
        <w:t xml:space="preserve">The Chapter has attempted fundraising to bring members to the conference </w:t>
      </w:r>
      <w:r w:rsidR="003B0656" w:rsidRPr="00310C2D">
        <w:rPr>
          <w:sz w:val="22"/>
          <w:szCs w:val="22"/>
        </w:rPr>
        <w:t xml:space="preserve">or is using funds from existing Chapter </w:t>
      </w:r>
      <w:r w:rsidR="00FB5266" w:rsidRPr="00310C2D">
        <w:rPr>
          <w:sz w:val="22"/>
          <w:szCs w:val="22"/>
        </w:rPr>
        <w:t>bank</w:t>
      </w:r>
      <w:r w:rsidR="003B0656" w:rsidRPr="00310C2D">
        <w:rPr>
          <w:sz w:val="22"/>
          <w:szCs w:val="22"/>
        </w:rPr>
        <w:t xml:space="preserve"> accounts </w:t>
      </w:r>
      <w:r w:rsidRPr="00310C2D">
        <w:rPr>
          <w:sz w:val="22"/>
          <w:szCs w:val="22"/>
        </w:rPr>
        <w:t>but is still in need of additional funding help</w:t>
      </w:r>
      <w:r w:rsidR="005967E0">
        <w:rPr>
          <w:sz w:val="22"/>
          <w:szCs w:val="22"/>
        </w:rPr>
        <w:t>.</w:t>
      </w:r>
    </w:p>
    <w:p w:rsidR="00FB5266" w:rsidRDefault="00446B28" w:rsidP="00310C2D">
      <w:pPr>
        <w:numPr>
          <w:ilvl w:val="0"/>
          <w:numId w:val="1"/>
        </w:numPr>
        <w:rPr>
          <w:sz w:val="22"/>
          <w:szCs w:val="22"/>
        </w:rPr>
      </w:pPr>
      <w:r w:rsidRPr="00310C2D">
        <w:rPr>
          <w:sz w:val="22"/>
          <w:szCs w:val="22"/>
        </w:rPr>
        <w:t>Priority</w:t>
      </w:r>
      <w:r w:rsidR="00FB5266" w:rsidRPr="00310C2D">
        <w:rPr>
          <w:sz w:val="22"/>
          <w:szCs w:val="22"/>
        </w:rPr>
        <w:t xml:space="preserve"> will be given to those Chapters which have</w:t>
      </w:r>
      <w:r w:rsidR="00310C2D">
        <w:rPr>
          <w:sz w:val="22"/>
          <w:szCs w:val="22"/>
        </w:rPr>
        <w:t xml:space="preserve"> a</w:t>
      </w:r>
      <w:r w:rsidR="00FB5266" w:rsidRPr="00310C2D">
        <w:rPr>
          <w:sz w:val="22"/>
          <w:szCs w:val="22"/>
        </w:rPr>
        <w:t xml:space="preserve"> representative presenting at the Chapters </w:t>
      </w:r>
      <w:r w:rsidR="00310C2D">
        <w:rPr>
          <w:sz w:val="22"/>
          <w:szCs w:val="22"/>
        </w:rPr>
        <w:t>Symposium</w:t>
      </w:r>
      <w:r w:rsidR="00753FD1">
        <w:rPr>
          <w:sz w:val="22"/>
          <w:szCs w:val="22"/>
        </w:rPr>
        <w:t xml:space="preserve"> and those who have </w:t>
      </w:r>
      <w:r w:rsidR="006B43CE">
        <w:rPr>
          <w:sz w:val="22"/>
          <w:szCs w:val="22"/>
        </w:rPr>
        <w:t xml:space="preserve">made </w:t>
      </w:r>
      <w:r w:rsidR="00753FD1">
        <w:rPr>
          <w:sz w:val="22"/>
          <w:szCs w:val="22"/>
        </w:rPr>
        <w:t>s</w:t>
      </w:r>
      <w:r w:rsidR="006B43CE">
        <w:rPr>
          <w:sz w:val="22"/>
          <w:szCs w:val="22"/>
        </w:rPr>
        <w:t>ubstantive</w:t>
      </w:r>
      <w:r w:rsidR="00753FD1">
        <w:rPr>
          <w:sz w:val="22"/>
          <w:szCs w:val="22"/>
        </w:rPr>
        <w:t xml:space="preserve"> recruitment</w:t>
      </w:r>
      <w:r w:rsidR="006B43CE">
        <w:rPr>
          <w:sz w:val="22"/>
          <w:szCs w:val="22"/>
        </w:rPr>
        <w:t xml:space="preserve"> efforts</w:t>
      </w:r>
      <w:r w:rsidR="00753FD1">
        <w:rPr>
          <w:sz w:val="22"/>
          <w:szCs w:val="22"/>
        </w:rPr>
        <w:t xml:space="preserve"> </w:t>
      </w:r>
      <w:r w:rsidR="006B43CE">
        <w:rPr>
          <w:sz w:val="22"/>
          <w:szCs w:val="22"/>
        </w:rPr>
        <w:t>for</w:t>
      </w:r>
      <w:r w:rsidR="00753FD1">
        <w:rPr>
          <w:sz w:val="22"/>
          <w:szCs w:val="22"/>
        </w:rPr>
        <w:t xml:space="preserve"> SCB global</w:t>
      </w:r>
      <w:r w:rsidR="005967E0">
        <w:rPr>
          <w:sz w:val="22"/>
          <w:szCs w:val="22"/>
        </w:rPr>
        <w:t>.</w:t>
      </w:r>
    </w:p>
    <w:p w:rsidR="00684C3A" w:rsidRDefault="00310C2D" w:rsidP="00310C2D">
      <w:pPr>
        <w:numPr>
          <w:ilvl w:val="0"/>
          <w:numId w:val="1"/>
        </w:numPr>
        <w:rPr>
          <w:sz w:val="22"/>
          <w:szCs w:val="22"/>
        </w:rPr>
      </w:pPr>
      <w:r w:rsidRPr="00310C2D">
        <w:rPr>
          <w:sz w:val="22"/>
          <w:szCs w:val="22"/>
        </w:rPr>
        <w:t xml:space="preserve">Priority will be given </w:t>
      </w:r>
      <w:r w:rsidR="000F0EB1">
        <w:rPr>
          <w:sz w:val="22"/>
          <w:szCs w:val="22"/>
        </w:rPr>
        <w:t>to Chapters that are sending 3</w:t>
      </w:r>
      <w:r w:rsidR="00A621C1">
        <w:rPr>
          <w:sz w:val="22"/>
          <w:szCs w:val="22"/>
        </w:rPr>
        <w:t>-4</w:t>
      </w:r>
      <w:r w:rsidRPr="00310C2D">
        <w:rPr>
          <w:sz w:val="22"/>
          <w:szCs w:val="22"/>
        </w:rPr>
        <w:t xml:space="preserve"> representatives </w:t>
      </w:r>
      <w:r>
        <w:rPr>
          <w:sz w:val="22"/>
          <w:szCs w:val="22"/>
        </w:rPr>
        <w:t xml:space="preserve">to </w:t>
      </w:r>
      <w:r w:rsidR="00DE1B2D">
        <w:rPr>
          <w:sz w:val="22"/>
          <w:szCs w:val="22"/>
        </w:rPr>
        <w:t>ICCB 2015</w:t>
      </w:r>
      <w:r>
        <w:rPr>
          <w:sz w:val="22"/>
          <w:szCs w:val="22"/>
        </w:rPr>
        <w:t xml:space="preserve">. </w:t>
      </w:r>
      <w:r w:rsidR="00A621C1">
        <w:rPr>
          <w:sz w:val="22"/>
          <w:szCs w:val="22"/>
        </w:rPr>
        <w:t xml:space="preserve"> </w:t>
      </w:r>
      <w:r>
        <w:rPr>
          <w:sz w:val="22"/>
          <w:szCs w:val="22"/>
        </w:rPr>
        <w:t xml:space="preserve">At-large individual Chapter members are encouraged to apply but will be </w:t>
      </w:r>
      <w:r w:rsidR="00712577">
        <w:rPr>
          <w:sz w:val="22"/>
          <w:szCs w:val="22"/>
        </w:rPr>
        <w:t>considered</w:t>
      </w:r>
      <w:r>
        <w:rPr>
          <w:sz w:val="22"/>
          <w:szCs w:val="22"/>
        </w:rPr>
        <w:t xml:space="preserve"> </w:t>
      </w:r>
      <w:r w:rsidR="001C197B">
        <w:rPr>
          <w:sz w:val="22"/>
          <w:szCs w:val="22"/>
        </w:rPr>
        <w:t>after</w:t>
      </w:r>
      <w:r>
        <w:rPr>
          <w:sz w:val="22"/>
          <w:szCs w:val="22"/>
        </w:rPr>
        <w:t xml:space="preserve"> Chapters </w:t>
      </w:r>
      <w:r w:rsidR="00712577">
        <w:rPr>
          <w:sz w:val="22"/>
          <w:szCs w:val="22"/>
        </w:rPr>
        <w:t>applications are considered.</w:t>
      </w:r>
    </w:p>
    <w:p w:rsidR="00FA023E" w:rsidRPr="003A4162" w:rsidRDefault="000F0EB1" w:rsidP="00290DCA">
      <w:pPr>
        <w:numPr>
          <w:ilvl w:val="0"/>
          <w:numId w:val="1"/>
        </w:numPr>
        <w:rPr>
          <w:sz w:val="22"/>
          <w:szCs w:val="22"/>
        </w:rPr>
      </w:pPr>
      <w:r w:rsidRPr="00FA023E">
        <w:rPr>
          <w:sz w:val="22"/>
          <w:szCs w:val="22"/>
        </w:rPr>
        <w:t xml:space="preserve">A majority of Chapter representatives on this application </w:t>
      </w:r>
      <w:r w:rsidR="00FA023E">
        <w:rPr>
          <w:sz w:val="22"/>
          <w:szCs w:val="22"/>
        </w:rPr>
        <w:t>must</w:t>
      </w:r>
      <w:r w:rsidR="00FA023E" w:rsidRPr="003A4162">
        <w:rPr>
          <w:sz w:val="22"/>
          <w:szCs w:val="22"/>
        </w:rPr>
        <w:t xml:space="preserve"> attend the organized </w:t>
      </w:r>
      <w:r w:rsidR="00FA023E">
        <w:rPr>
          <w:sz w:val="22"/>
          <w:szCs w:val="22"/>
        </w:rPr>
        <w:t xml:space="preserve">chapter events, including the </w:t>
      </w:r>
      <w:r w:rsidR="00FA023E" w:rsidRPr="003A4162">
        <w:rPr>
          <w:sz w:val="22"/>
          <w:szCs w:val="22"/>
        </w:rPr>
        <w:t xml:space="preserve">Chapter </w:t>
      </w:r>
      <w:r w:rsidR="00FA023E">
        <w:rPr>
          <w:sz w:val="22"/>
          <w:szCs w:val="22"/>
        </w:rPr>
        <w:t>Workshop</w:t>
      </w:r>
      <w:r w:rsidR="00FA023E" w:rsidRPr="003A4162">
        <w:rPr>
          <w:sz w:val="22"/>
          <w:szCs w:val="22"/>
        </w:rPr>
        <w:t xml:space="preserve"> (“</w:t>
      </w:r>
      <w:r w:rsidR="00FA023E">
        <w:rPr>
          <w:sz w:val="22"/>
          <w:szCs w:val="22"/>
        </w:rPr>
        <w:t>SCB works through local chapters</w:t>
      </w:r>
      <w:r w:rsidR="00FA023E" w:rsidRPr="003A4162">
        <w:rPr>
          <w:sz w:val="22"/>
          <w:szCs w:val="22"/>
        </w:rPr>
        <w:t xml:space="preserve">,” </w:t>
      </w:r>
      <w:r w:rsidR="00FA023E">
        <w:rPr>
          <w:sz w:val="22"/>
          <w:szCs w:val="22"/>
        </w:rPr>
        <w:t>78),</w:t>
      </w:r>
      <w:r w:rsidR="00FA023E" w:rsidRPr="003A4162">
        <w:rPr>
          <w:sz w:val="22"/>
          <w:szCs w:val="22"/>
        </w:rPr>
        <w:t xml:space="preserve"> the Chapter </w:t>
      </w:r>
      <w:r w:rsidR="00FA023E">
        <w:rPr>
          <w:sz w:val="22"/>
          <w:szCs w:val="22"/>
        </w:rPr>
        <w:t>roundtable</w:t>
      </w:r>
      <w:r w:rsidR="00FA023E" w:rsidRPr="003A4162">
        <w:rPr>
          <w:sz w:val="22"/>
          <w:szCs w:val="22"/>
        </w:rPr>
        <w:t xml:space="preserve"> lunch (</w:t>
      </w:r>
      <w:r w:rsidR="00FA023E">
        <w:rPr>
          <w:sz w:val="22"/>
          <w:szCs w:val="22"/>
        </w:rPr>
        <w:t>“Strengthening local chapters”, 77), and the business meeting. Exact dates and times TBD</w:t>
      </w:r>
      <w:r w:rsidR="00FA023E" w:rsidRPr="003A4162">
        <w:rPr>
          <w:sz w:val="22"/>
          <w:szCs w:val="22"/>
        </w:rPr>
        <w:t xml:space="preserve">. </w:t>
      </w:r>
    </w:p>
    <w:p w:rsidR="000F0EB1" w:rsidRPr="00FA023E" w:rsidRDefault="000F0EB1" w:rsidP="0090736F">
      <w:pPr>
        <w:numPr>
          <w:ilvl w:val="0"/>
          <w:numId w:val="1"/>
        </w:numPr>
        <w:rPr>
          <w:sz w:val="22"/>
          <w:szCs w:val="22"/>
        </w:rPr>
      </w:pPr>
      <w:r w:rsidRPr="00FA023E">
        <w:rPr>
          <w:sz w:val="22"/>
          <w:szCs w:val="22"/>
        </w:rPr>
        <w:t>All Chapter representatives on this application will volunteer two hours for one of the following Chapter events: Chapter Booth Day or Silent Auction</w:t>
      </w:r>
      <w:r w:rsidR="00283842" w:rsidRPr="00FA023E">
        <w:rPr>
          <w:sz w:val="22"/>
          <w:szCs w:val="22"/>
        </w:rPr>
        <w:t>.</w:t>
      </w:r>
    </w:p>
    <w:p w:rsidR="00310C2D" w:rsidRPr="00310C2D" w:rsidRDefault="00310C2D" w:rsidP="00310C2D">
      <w:pPr>
        <w:ind w:left="720"/>
        <w:rPr>
          <w:sz w:val="22"/>
          <w:szCs w:val="22"/>
        </w:rPr>
      </w:pPr>
    </w:p>
    <w:p w:rsidR="00310C2D" w:rsidRDefault="00310C2D">
      <w:pPr>
        <w:rPr>
          <w:sz w:val="22"/>
          <w:szCs w:val="22"/>
        </w:rPr>
      </w:pPr>
      <w:r>
        <w:rPr>
          <w:sz w:val="22"/>
          <w:szCs w:val="22"/>
        </w:rPr>
        <w:t xml:space="preserve">NOTE: This group Lodging Award is </w:t>
      </w:r>
      <w:r w:rsidRPr="00310C2D">
        <w:rPr>
          <w:sz w:val="22"/>
          <w:szCs w:val="22"/>
          <w:u w:val="single"/>
        </w:rPr>
        <w:t>non-transferrable</w:t>
      </w:r>
      <w:r>
        <w:rPr>
          <w:sz w:val="22"/>
          <w:szCs w:val="22"/>
        </w:rPr>
        <w:t>. The individuals listed within your Chapter are the only individuals to whom we are providing lodging.</w:t>
      </w:r>
      <w:r w:rsidR="00CA193E">
        <w:rPr>
          <w:sz w:val="22"/>
          <w:szCs w:val="22"/>
        </w:rPr>
        <w:t xml:space="preserve"> If your Chapter receives a Lodging Award and subsequently one or more individuals cannot attend the meeting, you must notify Jessa Madosky immediately. Please note that changes in Chapter attendance that are not made clear well before ICCB-ECCB 2015 may result in loss of the Lodging Award.</w:t>
      </w:r>
      <w:r>
        <w:rPr>
          <w:sz w:val="22"/>
          <w:szCs w:val="22"/>
        </w:rPr>
        <w:t xml:space="preserve">  </w:t>
      </w:r>
      <w:r w:rsidR="00290DCA">
        <w:rPr>
          <w:sz w:val="22"/>
          <w:szCs w:val="22"/>
        </w:rPr>
        <w:t>Additionally, lodging is only provided for the conference days and does not include pre or post meeting activities.  You will need to arrange for your own lodging for any pre or post meeting activities.</w:t>
      </w:r>
    </w:p>
    <w:p w:rsidR="000F0EB1" w:rsidRDefault="000F0EB1">
      <w:pPr>
        <w:rPr>
          <w:sz w:val="22"/>
          <w:szCs w:val="22"/>
        </w:rPr>
      </w:pPr>
    </w:p>
    <w:p w:rsidR="00310C2D" w:rsidRDefault="000F0EB1">
      <w:pPr>
        <w:rPr>
          <w:sz w:val="22"/>
          <w:szCs w:val="22"/>
        </w:rPr>
      </w:pPr>
      <w:r>
        <w:rPr>
          <w:sz w:val="22"/>
          <w:szCs w:val="22"/>
        </w:rPr>
        <w:t xml:space="preserve">Please be aware that </w:t>
      </w:r>
      <w:r w:rsidR="00D6385E">
        <w:rPr>
          <w:sz w:val="22"/>
          <w:szCs w:val="22"/>
        </w:rPr>
        <w:t>you may need to</w:t>
      </w:r>
      <w:r>
        <w:rPr>
          <w:sz w:val="22"/>
          <w:szCs w:val="22"/>
        </w:rPr>
        <w:t xml:space="preserve"> share a room whether applying as part of a Chapter contingency (3-4 members) or as individuals.</w:t>
      </w:r>
    </w:p>
    <w:p w:rsidR="00684C3A" w:rsidRDefault="007E2214">
      <w:pPr>
        <w:rPr>
          <w:sz w:val="22"/>
          <w:szCs w:val="22"/>
        </w:rPr>
      </w:pPr>
      <w:r w:rsidRPr="007E2214">
        <w:rPr>
          <w:sz w:val="22"/>
          <w:szCs w:val="22"/>
        </w:rPr>
        <w:t xml:space="preserve">Please fill out </w:t>
      </w:r>
      <w:r w:rsidR="009E7EE3">
        <w:rPr>
          <w:sz w:val="22"/>
          <w:szCs w:val="22"/>
        </w:rPr>
        <w:t xml:space="preserve">the application below </w:t>
      </w:r>
      <w:r w:rsidRPr="007E2214">
        <w:rPr>
          <w:sz w:val="22"/>
          <w:szCs w:val="22"/>
        </w:rPr>
        <w:t xml:space="preserve">completely </w:t>
      </w:r>
      <w:r w:rsidR="009E7EE3">
        <w:rPr>
          <w:sz w:val="22"/>
          <w:szCs w:val="22"/>
        </w:rPr>
        <w:t xml:space="preserve">and </w:t>
      </w:r>
      <w:r w:rsidRPr="007E2214">
        <w:rPr>
          <w:sz w:val="22"/>
          <w:szCs w:val="22"/>
        </w:rPr>
        <w:t>to the best of your knowledge</w:t>
      </w:r>
      <w:r w:rsidR="009E7EE3">
        <w:rPr>
          <w:sz w:val="22"/>
          <w:szCs w:val="22"/>
        </w:rPr>
        <w:t>.</w:t>
      </w:r>
    </w:p>
    <w:p w:rsidR="00AB3CDF" w:rsidRPr="005967E0" w:rsidRDefault="00AB3CDF">
      <w:pPr>
        <w:rPr>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84C3A" w:rsidRPr="000F0EB1">
        <w:trPr>
          <w:trHeight w:val="683"/>
        </w:trPr>
        <w:tc>
          <w:tcPr>
            <w:tcW w:w="9576" w:type="dxa"/>
            <w:gridSpan w:val="2"/>
            <w:shd w:val="clear" w:color="auto" w:fill="CCFFFF"/>
            <w:vAlign w:val="bottom"/>
          </w:tcPr>
          <w:p w:rsidR="00684C3A" w:rsidRPr="000F0EB1" w:rsidRDefault="00684C3A" w:rsidP="00684C3A">
            <w:pPr>
              <w:jc w:val="center"/>
              <w:rPr>
                <w:sz w:val="22"/>
                <w:szCs w:val="22"/>
              </w:rPr>
            </w:pPr>
            <w:r w:rsidRPr="000F0EB1">
              <w:rPr>
                <w:sz w:val="22"/>
                <w:szCs w:val="22"/>
              </w:rPr>
              <w:t>Personal Information of All Chapter Attendees</w:t>
            </w:r>
          </w:p>
        </w:tc>
      </w:tr>
      <w:tr w:rsidR="00684C3A" w:rsidRPr="000F0EB1">
        <w:tc>
          <w:tcPr>
            <w:tcW w:w="4788" w:type="dxa"/>
          </w:tcPr>
          <w:p w:rsidR="00684C3A" w:rsidRPr="000F0EB1" w:rsidRDefault="009A042D">
            <w:pPr>
              <w:rPr>
                <w:sz w:val="22"/>
                <w:szCs w:val="22"/>
              </w:rPr>
            </w:pPr>
            <w:r w:rsidRPr="000F0EB1">
              <w:rPr>
                <w:sz w:val="22"/>
                <w:szCs w:val="22"/>
              </w:rPr>
              <w:t>First and last n</w:t>
            </w:r>
            <w:r w:rsidR="00684C3A" w:rsidRPr="000F0EB1">
              <w:rPr>
                <w:sz w:val="22"/>
                <w:szCs w:val="22"/>
              </w:rPr>
              <w:t>ames</w:t>
            </w:r>
            <w:r w:rsidRPr="000F0EB1">
              <w:rPr>
                <w:sz w:val="22"/>
                <w:szCs w:val="22"/>
              </w:rPr>
              <w:t xml:space="preserve"> (first and surname)</w:t>
            </w:r>
          </w:p>
        </w:tc>
        <w:tc>
          <w:tcPr>
            <w:tcW w:w="4788" w:type="dxa"/>
          </w:tcPr>
          <w:p w:rsidR="00684C3A" w:rsidRPr="000F0EB1" w:rsidRDefault="00684C3A">
            <w:pPr>
              <w:rPr>
                <w:sz w:val="22"/>
                <w:szCs w:val="22"/>
              </w:rPr>
            </w:pPr>
            <w:r w:rsidRPr="000F0EB1">
              <w:rPr>
                <w:sz w:val="22"/>
                <w:szCs w:val="22"/>
              </w:rPr>
              <w:t>1.</w:t>
            </w:r>
          </w:p>
          <w:p w:rsidR="00684C3A" w:rsidRPr="000F0EB1" w:rsidRDefault="00684C3A">
            <w:pPr>
              <w:rPr>
                <w:sz w:val="22"/>
                <w:szCs w:val="22"/>
              </w:rPr>
            </w:pPr>
            <w:r w:rsidRPr="000F0EB1">
              <w:rPr>
                <w:sz w:val="22"/>
                <w:szCs w:val="22"/>
              </w:rPr>
              <w:t>2.</w:t>
            </w:r>
          </w:p>
          <w:p w:rsidR="00684C3A" w:rsidRPr="000F0EB1" w:rsidRDefault="00684C3A">
            <w:pPr>
              <w:rPr>
                <w:sz w:val="22"/>
                <w:szCs w:val="22"/>
              </w:rPr>
            </w:pPr>
            <w:r w:rsidRPr="000F0EB1">
              <w:rPr>
                <w:sz w:val="22"/>
                <w:szCs w:val="22"/>
              </w:rPr>
              <w:t>3.</w:t>
            </w:r>
          </w:p>
          <w:p w:rsidR="00684C3A" w:rsidRPr="000F0EB1" w:rsidRDefault="00684C3A" w:rsidP="000F0EB1">
            <w:pPr>
              <w:rPr>
                <w:sz w:val="22"/>
                <w:szCs w:val="22"/>
              </w:rPr>
            </w:pPr>
            <w:r w:rsidRPr="000F0EB1">
              <w:rPr>
                <w:sz w:val="22"/>
                <w:szCs w:val="22"/>
              </w:rPr>
              <w:t>4.</w:t>
            </w:r>
          </w:p>
        </w:tc>
      </w:tr>
      <w:tr w:rsidR="00FD1318" w:rsidRPr="000F0EB1">
        <w:tc>
          <w:tcPr>
            <w:tcW w:w="4788" w:type="dxa"/>
          </w:tcPr>
          <w:p w:rsidR="00FD1318" w:rsidRPr="000F0EB1" w:rsidRDefault="00FD1318">
            <w:pPr>
              <w:rPr>
                <w:sz w:val="22"/>
                <w:szCs w:val="22"/>
              </w:rPr>
            </w:pPr>
            <w:r w:rsidRPr="000F0EB1">
              <w:rPr>
                <w:sz w:val="22"/>
                <w:szCs w:val="22"/>
              </w:rPr>
              <w:t>Name of SCB Chapter</w:t>
            </w:r>
          </w:p>
        </w:tc>
        <w:tc>
          <w:tcPr>
            <w:tcW w:w="4788" w:type="dxa"/>
          </w:tcPr>
          <w:p w:rsidR="00FD1318" w:rsidRPr="000F0EB1" w:rsidRDefault="00FD1318">
            <w:pPr>
              <w:rPr>
                <w:sz w:val="22"/>
                <w:szCs w:val="22"/>
              </w:rPr>
            </w:pPr>
          </w:p>
        </w:tc>
      </w:tr>
      <w:tr w:rsidR="00684C3A" w:rsidRPr="000F0EB1">
        <w:tc>
          <w:tcPr>
            <w:tcW w:w="4788" w:type="dxa"/>
          </w:tcPr>
          <w:p w:rsidR="00684C3A" w:rsidRPr="000F0EB1" w:rsidRDefault="009A042D" w:rsidP="000F0EB1">
            <w:pPr>
              <w:rPr>
                <w:sz w:val="22"/>
                <w:szCs w:val="22"/>
              </w:rPr>
            </w:pPr>
            <w:r w:rsidRPr="000F0EB1">
              <w:rPr>
                <w:sz w:val="22"/>
                <w:szCs w:val="22"/>
              </w:rPr>
              <w:t>Main contact e</w:t>
            </w:r>
            <w:r w:rsidR="00FD1318" w:rsidRPr="000F0EB1">
              <w:rPr>
                <w:sz w:val="22"/>
                <w:szCs w:val="22"/>
              </w:rPr>
              <w:t>mail</w:t>
            </w:r>
          </w:p>
        </w:tc>
        <w:tc>
          <w:tcPr>
            <w:tcW w:w="4788" w:type="dxa"/>
          </w:tcPr>
          <w:p w:rsidR="00684C3A" w:rsidRPr="000F0EB1" w:rsidRDefault="00684C3A">
            <w:pPr>
              <w:rPr>
                <w:sz w:val="22"/>
                <w:szCs w:val="22"/>
              </w:rPr>
            </w:pPr>
          </w:p>
        </w:tc>
      </w:tr>
      <w:tr w:rsidR="00684C3A" w:rsidRPr="000F0EB1">
        <w:tc>
          <w:tcPr>
            <w:tcW w:w="4788" w:type="dxa"/>
          </w:tcPr>
          <w:p w:rsidR="00684C3A" w:rsidRPr="000F0EB1" w:rsidRDefault="009A042D" w:rsidP="000F0EB1">
            <w:pPr>
              <w:rPr>
                <w:sz w:val="22"/>
                <w:szCs w:val="22"/>
              </w:rPr>
            </w:pPr>
            <w:r w:rsidRPr="000F0EB1">
              <w:rPr>
                <w:sz w:val="22"/>
                <w:szCs w:val="22"/>
              </w:rPr>
              <w:t>Main contact p</w:t>
            </w:r>
            <w:r w:rsidR="00684C3A" w:rsidRPr="000F0EB1">
              <w:rPr>
                <w:sz w:val="22"/>
                <w:szCs w:val="22"/>
              </w:rPr>
              <w:t>ho</w:t>
            </w:r>
            <w:r w:rsidR="00FD1318" w:rsidRPr="000F0EB1">
              <w:rPr>
                <w:sz w:val="22"/>
                <w:szCs w:val="22"/>
              </w:rPr>
              <w:t>ne</w:t>
            </w:r>
          </w:p>
        </w:tc>
        <w:tc>
          <w:tcPr>
            <w:tcW w:w="4788" w:type="dxa"/>
          </w:tcPr>
          <w:p w:rsidR="00684C3A" w:rsidRPr="000F0EB1" w:rsidRDefault="00684C3A">
            <w:pPr>
              <w:rPr>
                <w:sz w:val="22"/>
                <w:szCs w:val="22"/>
              </w:rPr>
            </w:pPr>
          </w:p>
        </w:tc>
      </w:tr>
      <w:tr w:rsidR="00684C3A" w:rsidRPr="000F0EB1">
        <w:tc>
          <w:tcPr>
            <w:tcW w:w="4788" w:type="dxa"/>
          </w:tcPr>
          <w:p w:rsidR="00684C3A" w:rsidRPr="000F0EB1" w:rsidRDefault="009A042D">
            <w:pPr>
              <w:rPr>
                <w:sz w:val="22"/>
                <w:szCs w:val="22"/>
              </w:rPr>
            </w:pPr>
            <w:r w:rsidRPr="000F0EB1">
              <w:rPr>
                <w:sz w:val="22"/>
                <w:szCs w:val="22"/>
              </w:rPr>
              <w:t>Emails of all a</w:t>
            </w:r>
            <w:r w:rsidR="00684C3A" w:rsidRPr="000F0EB1">
              <w:rPr>
                <w:sz w:val="22"/>
                <w:szCs w:val="22"/>
              </w:rPr>
              <w:t>ttendees</w:t>
            </w:r>
          </w:p>
        </w:tc>
        <w:tc>
          <w:tcPr>
            <w:tcW w:w="4788" w:type="dxa"/>
          </w:tcPr>
          <w:p w:rsidR="00684C3A" w:rsidRPr="000F0EB1" w:rsidRDefault="00684C3A">
            <w:pPr>
              <w:rPr>
                <w:sz w:val="22"/>
                <w:szCs w:val="22"/>
              </w:rPr>
            </w:pPr>
            <w:r w:rsidRPr="000F0EB1">
              <w:rPr>
                <w:sz w:val="22"/>
                <w:szCs w:val="22"/>
              </w:rPr>
              <w:t>1.</w:t>
            </w:r>
          </w:p>
          <w:p w:rsidR="00684C3A" w:rsidRPr="000F0EB1" w:rsidRDefault="00684C3A">
            <w:pPr>
              <w:rPr>
                <w:sz w:val="22"/>
                <w:szCs w:val="22"/>
              </w:rPr>
            </w:pPr>
            <w:r w:rsidRPr="000F0EB1">
              <w:rPr>
                <w:sz w:val="22"/>
                <w:szCs w:val="22"/>
              </w:rPr>
              <w:t>2.</w:t>
            </w:r>
          </w:p>
          <w:p w:rsidR="00684C3A" w:rsidRPr="000F0EB1" w:rsidRDefault="00684C3A">
            <w:pPr>
              <w:rPr>
                <w:sz w:val="22"/>
                <w:szCs w:val="22"/>
              </w:rPr>
            </w:pPr>
            <w:r w:rsidRPr="000F0EB1">
              <w:rPr>
                <w:sz w:val="22"/>
                <w:szCs w:val="22"/>
              </w:rPr>
              <w:t>3.</w:t>
            </w:r>
          </w:p>
          <w:p w:rsidR="00684C3A" w:rsidRPr="000F0EB1" w:rsidRDefault="00684C3A">
            <w:pPr>
              <w:rPr>
                <w:sz w:val="22"/>
                <w:szCs w:val="22"/>
              </w:rPr>
            </w:pPr>
            <w:r w:rsidRPr="000F0EB1">
              <w:rPr>
                <w:sz w:val="22"/>
                <w:szCs w:val="22"/>
              </w:rPr>
              <w:t>4.</w:t>
            </w:r>
          </w:p>
        </w:tc>
      </w:tr>
      <w:tr w:rsidR="00684C3A" w:rsidRPr="000F0EB1">
        <w:tc>
          <w:tcPr>
            <w:tcW w:w="4788" w:type="dxa"/>
          </w:tcPr>
          <w:p w:rsidR="00684C3A" w:rsidRPr="000F0EB1" w:rsidRDefault="00684C3A">
            <w:pPr>
              <w:rPr>
                <w:sz w:val="22"/>
                <w:szCs w:val="22"/>
              </w:rPr>
            </w:pPr>
            <w:r w:rsidRPr="000F0EB1">
              <w:rPr>
                <w:sz w:val="22"/>
                <w:szCs w:val="22"/>
              </w:rPr>
              <w:lastRenderedPageBreak/>
              <w:t>Positions in Chapter (please have numbers correspond to names above)</w:t>
            </w:r>
          </w:p>
        </w:tc>
        <w:tc>
          <w:tcPr>
            <w:tcW w:w="4788" w:type="dxa"/>
          </w:tcPr>
          <w:p w:rsidR="00684C3A" w:rsidRPr="000F0EB1" w:rsidRDefault="00684C3A">
            <w:pPr>
              <w:rPr>
                <w:sz w:val="22"/>
                <w:szCs w:val="22"/>
              </w:rPr>
            </w:pPr>
            <w:r w:rsidRPr="000F0EB1">
              <w:rPr>
                <w:sz w:val="22"/>
                <w:szCs w:val="22"/>
              </w:rPr>
              <w:t>1.</w:t>
            </w:r>
          </w:p>
          <w:p w:rsidR="00684C3A" w:rsidRPr="000F0EB1" w:rsidRDefault="00684C3A">
            <w:pPr>
              <w:rPr>
                <w:sz w:val="22"/>
                <w:szCs w:val="22"/>
              </w:rPr>
            </w:pPr>
            <w:r w:rsidRPr="000F0EB1">
              <w:rPr>
                <w:sz w:val="22"/>
                <w:szCs w:val="22"/>
              </w:rPr>
              <w:t>2.</w:t>
            </w:r>
          </w:p>
          <w:p w:rsidR="00684C3A" w:rsidRPr="000F0EB1" w:rsidRDefault="00684C3A">
            <w:pPr>
              <w:rPr>
                <w:sz w:val="22"/>
                <w:szCs w:val="22"/>
              </w:rPr>
            </w:pPr>
            <w:r w:rsidRPr="000F0EB1">
              <w:rPr>
                <w:sz w:val="22"/>
                <w:szCs w:val="22"/>
              </w:rPr>
              <w:t>3.</w:t>
            </w:r>
          </w:p>
          <w:p w:rsidR="00684C3A" w:rsidRPr="000F0EB1" w:rsidRDefault="00684C3A">
            <w:pPr>
              <w:rPr>
                <w:sz w:val="22"/>
                <w:szCs w:val="22"/>
              </w:rPr>
            </w:pPr>
            <w:r w:rsidRPr="000F0EB1">
              <w:rPr>
                <w:sz w:val="22"/>
                <w:szCs w:val="22"/>
              </w:rPr>
              <w:t>4.</w:t>
            </w:r>
          </w:p>
        </w:tc>
      </w:tr>
      <w:tr w:rsidR="00753FD1" w:rsidRPr="003A4162" w:rsidTr="007D5D3B">
        <w:trPr>
          <w:trHeight w:val="755"/>
        </w:trPr>
        <w:tc>
          <w:tcPr>
            <w:tcW w:w="9576" w:type="dxa"/>
            <w:gridSpan w:val="2"/>
            <w:shd w:val="clear" w:color="auto" w:fill="CCFFFF"/>
            <w:vAlign w:val="bottom"/>
          </w:tcPr>
          <w:p w:rsidR="00753FD1" w:rsidRPr="003A4162" w:rsidRDefault="00753FD1" w:rsidP="007D5D3B">
            <w:pPr>
              <w:jc w:val="center"/>
              <w:rPr>
                <w:sz w:val="22"/>
              </w:rPr>
            </w:pPr>
            <w:r w:rsidRPr="003A4162">
              <w:rPr>
                <w:sz w:val="22"/>
              </w:rPr>
              <w:t>Chapter recruitment efforts*</w:t>
            </w:r>
          </w:p>
        </w:tc>
      </w:tr>
      <w:tr w:rsidR="00753FD1" w:rsidRPr="003A4162" w:rsidTr="007D5D3B">
        <w:tc>
          <w:tcPr>
            <w:tcW w:w="4788" w:type="dxa"/>
            <w:shd w:val="clear" w:color="auto" w:fill="auto"/>
          </w:tcPr>
          <w:p w:rsidR="00753FD1" w:rsidRPr="003A4162" w:rsidRDefault="00753FD1" w:rsidP="007D5D3B">
            <w:pPr>
              <w:rPr>
                <w:sz w:val="22"/>
              </w:rPr>
            </w:pPr>
            <w:r>
              <w:rPr>
                <w:sz w:val="22"/>
              </w:rPr>
              <w:t>In the past year, what efforts has your C</w:t>
            </w:r>
            <w:r w:rsidRPr="003A4162">
              <w:rPr>
                <w:sz w:val="22"/>
              </w:rPr>
              <w:t>hapter made to increase recruitment to SCB Global (not just your Chapter)?</w:t>
            </w:r>
          </w:p>
          <w:p w:rsidR="00753FD1" w:rsidRDefault="00753FD1" w:rsidP="007D5D3B">
            <w:pPr>
              <w:rPr>
                <w:sz w:val="22"/>
              </w:rPr>
            </w:pPr>
          </w:p>
          <w:p w:rsidR="00753FD1" w:rsidRDefault="00753FD1" w:rsidP="007D5D3B">
            <w:pPr>
              <w:rPr>
                <w:sz w:val="22"/>
              </w:rPr>
            </w:pPr>
          </w:p>
          <w:p w:rsidR="00753FD1" w:rsidRDefault="00753FD1" w:rsidP="007D5D3B">
            <w:pPr>
              <w:rPr>
                <w:sz w:val="22"/>
              </w:rPr>
            </w:pPr>
          </w:p>
          <w:p w:rsidR="00753FD1" w:rsidRPr="003A4162" w:rsidRDefault="00753FD1" w:rsidP="007D5D3B">
            <w:pPr>
              <w:rPr>
                <w:sz w:val="22"/>
              </w:rPr>
            </w:pPr>
          </w:p>
        </w:tc>
        <w:tc>
          <w:tcPr>
            <w:tcW w:w="4788" w:type="dxa"/>
            <w:shd w:val="clear" w:color="auto" w:fill="auto"/>
          </w:tcPr>
          <w:p w:rsidR="00753FD1" w:rsidRPr="003A4162" w:rsidRDefault="00753FD1" w:rsidP="007D5D3B">
            <w:pPr>
              <w:rPr>
                <w:sz w:val="22"/>
              </w:rPr>
            </w:pPr>
          </w:p>
        </w:tc>
      </w:tr>
      <w:tr w:rsidR="00753FD1" w:rsidRPr="003A4162" w:rsidTr="007D5D3B">
        <w:tc>
          <w:tcPr>
            <w:tcW w:w="4788" w:type="dxa"/>
            <w:shd w:val="clear" w:color="auto" w:fill="auto"/>
          </w:tcPr>
          <w:p w:rsidR="00753FD1" w:rsidRPr="003A4162" w:rsidDel="00E76E4F" w:rsidRDefault="00753FD1" w:rsidP="007D5D3B">
            <w:pPr>
              <w:rPr>
                <w:sz w:val="22"/>
              </w:rPr>
            </w:pPr>
            <w:r w:rsidRPr="003A4162">
              <w:rPr>
                <w:sz w:val="22"/>
              </w:rPr>
              <w:t>What is your best estimate of how many new SCB Global members have been recruited by the above efforts?</w:t>
            </w:r>
          </w:p>
        </w:tc>
        <w:tc>
          <w:tcPr>
            <w:tcW w:w="4788" w:type="dxa"/>
            <w:shd w:val="clear" w:color="auto" w:fill="auto"/>
          </w:tcPr>
          <w:p w:rsidR="00753FD1" w:rsidRPr="003A4162" w:rsidRDefault="00753FD1" w:rsidP="007D5D3B">
            <w:pPr>
              <w:rPr>
                <w:sz w:val="22"/>
              </w:rPr>
            </w:pPr>
          </w:p>
        </w:tc>
      </w:tr>
      <w:tr w:rsidR="00753FD1" w:rsidRPr="003A4162" w:rsidTr="007D5D3B">
        <w:tc>
          <w:tcPr>
            <w:tcW w:w="4788" w:type="dxa"/>
            <w:shd w:val="clear" w:color="auto" w:fill="auto"/>
          </w:tcPr>
          <w:p w:rsidR="00753FD1" w:rsidRPr="003A4162" w:rsidRDefault="00753FD1" w:rsidP="007D5D3B">
            <w:pPr>
              <w:rPr>
                <w:sz w:val="22"/>
              </w:rPr>
            </w:pPr>
            <w:r>
              <w:rPr>
                <w:sz w:val="22"/>
              </w:rPr>
              <w:t>P</w:t>
            </w:r>
            <w:r w:rsidRPr="003A4162">
              <w:rPr>
                <w:sz w:val="22"/>
              </w:rPr>
              <w:t>lease list the names</w:t>
            </w:r>
            <w:r>
              <w:rPr>
                <w:sz w:val="22"/>
              </w:rPr>
              <w:t xml:space="preserve"> of any new SCB global members that you know joined because of your Chapter’s recruitment efforts.  </w:t>
            </w:r>
          </w:p>
          <w:p w:rsidR="00753FD1" w:rsidRDefault="00753FD1" w:rsidP="007D5D3B">
            <w:pPr>
              <w:rPr>
                <w:sz w:val="22"/>
              </w:rPr>
            </w:pPr>
          </w:p>
          <w:p w:rsidR="00753FD1" w:rsidRPr="003A4162" w:rsidDel="00E76E4F" w:rsidRDefault="00753FD1" w:rsidP="007D5D3B">
            <w:pPr>
              <w:rPr>
                <w:sz w:val="22"/>
              </w:rPr>
            </w:pPr>
          </w:p>
        </w:tc>
        <w:tc>
          <w:tcPr>
            <w:tcW w:w="4788" w:type="dxa"/>
            <w:shd w:val="clear" w:color="auto" w:fill="auto"/>
          </w:tcPr>
          <w:p w:rsidR="00753FD1" w:rsidRPr="003A4162" w:rsidRDefault="00753FD1" w:rsidP="007D5D3B">
            <w:pPr>
              <w:rPr>
                <w:sz w:val="22"/>
              </w:rPr>
            </w:pPr>
          </w:p>
          <w:p w:rsidR="00753FD1" w:rsidRPr="003A4162" w:rsidRDefault="00753FD1" w:rsidP="007D5D3B">
            <w:pPr>
              <w:rPr>
                <w:sz w:val="22"/>
              </w:rPr>
            </w:pPr>
          </w:p>
          <w:p w:rsidR="00753FD1" w:rsidRPr="003A4162" w:rsidRDefault="00753FD1" w:rsidP="007D5D3B">
            <w:pPr>
              <w:rPr>
                <w:sz w:val="22"/>
              </w:rPr>
            </w:pPr>
          </w:p>
          <w:p w:rsidR="00753FD1" w:rsidRPr="003A4162" w:rsidRDefault="00753FD1" w:rsidP="007D5D3B">
            <w:pPr>
              <w:rPr>
                <w:sz w:val="22"/>
              </w:rPr>
            </w:pPr>
          </w:p>
        </w:tc>
      </w:tr>
    </w:tbl>
    <w:p w:rsidR="00753FD1" w:rsidRPr="00AD080E" w:rsidRDefault="00753FD1" w:rsidP="00753FD1">
      <w:pPr>
        <w:rPr>
          <w:sz w:val="20"/>
          <w:szCs w:val="20"/>
        </w:rPr>
      </w:pPr>
      <w:r w:rsidRPr="00AD080E">
        <w:rPr>
          <w:sz w:val="20"/>
          <w:szCs w:val="20"/>
        </w:rPr>
        <w:t xml:space="preserve">*These questions are highly relevant to your application </w:t>
      </w:r>
      <w:r w:rsidR="00082CE0">
        <w:rPr>
          <w:sz w:val="20"/>
          <w:szCs w:val="20"/>
        </w:rPr>
        <w:t>as</w:t>
      </w:r>
      <w:r>
        <w:rPr>
          <w:sz w:val="20"/>
          <w:szCs w:val="20"/>
        </w:rPr>
        <w:t xml:space="preserve"> lodging</w:t>
      </w:r>
      <w:r w:rsidRPr="00AD080E">
        <w:rPr>
          <w:sz w:val="20"/>
          <w:szCs w:val="20"/>
        </w:rPr>
        <w:t xml:space="preserve"> funding for </w:t>
      </w:r>
      <w:r w:rsidR="00DE1B2D">
        <w:rPr>
          <w:sz w:val="20"/>
          <w:szCs w:val="20"/>
        </w:rPr>
        <w:t>ICCB 2015</w:t>
      </w:r>
      <w:r w:rsidRPr="00AD080E">
        <w:rPr>
          <w:sz w:val="20"/>
          <w:szCs w:val="20"/>
        </w:rPr>
        <w:t xml:space="preserve"> is directly tied to </w:t>
      </w:r>
      <w:r>
        <w:rPr>
          <w:sz w:val="20"/>
          <w:szCs w:val="20"/>
        </w:rPr>
        <w:t>funding provided by NA</w:t>
      </w:r>
      <w:r w:rsidR="00082CE0">
        <w:rPr>
          <w:sz w:val="20"/>
          <w:szCs w:val="20"/>
        </w:rPr>
        <w:t xml:space="preserve"> Section </w:t>
      </w:r>
      <w:r w:rsidRPr="00AD080E">
        <w:rPr>
          <w:sz w:val="20"/>
          <w:szCs w:val="20"/>
        </w:rPr>
        <w:t xml:space="preserve">SCB </w:t>
      </w:r>
      <w:r>
        <w:rPr>
          <w:sz w:val="20"/>
          <w:szCs w:val="20"/>
        </w:rPr>
        <w:t xml:space="preserve">to increase SCB Global membership. </w:t>
      </w:r>
      <w:r w:rsidRPr="00AD080E">
        <w:rPr>
          <w:sz w:val="20"/>
          <w:szCs w:val="20"/>
        </w:rPr>
        <w:t>We appreciate your honesty in answer</w:t>
      </w:r>
      <w:r>
        <w:rPr>
          <w:sz w:val="20"/>
          <w:szCs w:val="20"/>
        </w:rPr>
        <w:t>ing these questions. Please note that</w:t>
      </w:r>
      <w:r w:rsidRPr="00AD080E">
        <w:rPr>
          <w:sz w:val="20"/>
          <w:szCs w:val="20"/>
        </w:rPr>
        <w:t xml:space="preserve"> we will </w:t>
      </w:r>
      <w:r>
        <w:rPr>
          <w:sz w:val="20"/>
          <w:szCs w:val="20"/>
        </w:rPr>
        <w:t>verify</w:t>
      </w:r>
      <w:r w:rsidRPr="00AD080E">
        <w:rPr>
          <w:sz w:val="20"/>
          <w:szCs w:val="20"/>
        </w:rPr>
        <w:t xml:space="preserve"> your statements throug</w:t>
      </w:r>
      <w:r w:rsidR="00AE749C">
        <w:rPr>
          <w:sz w:val="20"/>
          <w:szCs w:val="20"/>
        </w:rPr>
        <w:t>h SCB membership records. A</w:t>
      </w:r>
      <w:r>
        <w:rPr>
          <w:sz w:val="20"/>
          <w:szCs w:val="20"/>
        </w:rPr>
        <w:t>pplications from Chapters and individuals who have increased global membership will receive priority for funding.</w:t>
      </w:r>
    </w:p>
    <w:p w:rsidR="000F0EB1" w:rsidRDefault="000F0EB1">
      <w:pPr>
        <w:rPr>
          <w:sz w:val="22"/>
          <w:szCs w:val="22"/>
        </w:rPr>
      </w:pPr>
    </w:p>
    <w:p w:rsidR="00AB3CDF" w:rsidRPr="000F0EB1" w:rsidRDefault="00AB3CDF">
      <w:pPr>
        <w:rPr>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84C3A" w:rsidRPr="000F0EB1" w:rsidTr="001C197B">
        <w:trPr>
          <w:trHeight w:val="368"/>
        </w:trPr>
        <w:tc>
          <w:tcPr>
            <w:tcW w:w="9576" w:type="dxa"/>
            <w:gridSpan w:val="2"/>
            <w:shd w:val="clear" w:color="auto" w:fill="CCFFFF"/>
            <w:vAlign w:val="bottom"/>
          </w:tcPr>
          <w:p w:rsidR="00684C3A" w:rsidRPr="000F0EB1" w:rsidRDefault="00684C3A" w:rsidP="00684C3A">
            <w:pPr>
              <w:jc w:val="center"/>
              <w:rPr>
                <w:sz w:val="22"/>
                <w:szCs w:val="22"/>
              </w:rPr>
            </w:pPr>
            <w:r w:rsidRPr="000F0EB1">
              <w:rPr>
                <w:sz w:val="22"/>
                <w:szCs w:val="22"/>
              </w:rPr>
              <w:t>Fundraising Information</w:t>
            </w:r>
          </w:p>
        </w:tc>
      </w:tr>
      <w:tr w:rsidR="00684C3A" w:rsidRPr="000F0EB1">
        <w:tc>
          <w:tcPr>
            <w:tcW w:w="4788" w:type="dxa"/>
          </w:tcPr>
          <w:p w:rsidR="00684C3A" w:rsidRPr="000F0EB1" w:rsidRDefault="00684C3A" w:rsidP="000F0EB1">
            <w:pPr>
              <w:rPr>
                <w:sz w:val="22"/>
                <w:szCs w:val="22"/>
              </w:rPr>
            </w:pPr>
            <w:r w:rsidRPr="000F0EB1">
              <w:rPr>
                <w:sz w:val="22"/>
                <w:szCs w:val="22"/>
              </w:rPr>
              <w:t>What funds (</w:t>
            </w:r>
            <w:r w:rsidR="009A042D" w:rsidRPr="000F0EB1">
              <w:rPr>
                <w:sz w:val="22"/>
                <w:szCs w:val="22"/>
              </w:rPr>
              <w:t>USD</w:t>
            </w:r>
            <w:r w:rsidR="000F0EB1" w:rsidRPr="000F0EB1">
              <w:rPr>
                <w:sz w:val="22"/>
                <w:szCs w:val="22"/>
              </w:rPr>
              <w:t>$</w:t>
            </w:r>
            <w:r w:rsidR="009A042D" w:rsidRPr="000F0EB1">
              <w:rPr>
                <w:sz w:val="22"/>
                <w:szCs w:val="22"/>
              </w:rPr>
              <w:t xml:space="preserve"> </w:t>
            </w:r>
            <w:r w:rsidRPr="000F0EB1">
              <w:rPr>
                <w:sz w:val="22"/>
                <w:szCs w:val="22"/>
              </w:rPr>
              <w:t xml:space="preserve">amount) has your Chapter raised to help defer member costs for attending </w:t>
            </w:r>
            <w:r w:rsidR="00DE1B2D">
              <w:rPr>
                <w:sz w:val="22"/>
                <w:szCs w:val="22"/>
              </w:rPr>
              <w:t>ICCB 2015</w:t>
            </w:r>
            <w:r w:rsidRPr="000F0EB1">
              <w:rPr>
                <w:sz w:val="22"/>
                <w:szCs w:val="22"/>
              </w:rPr>
              <w:t>?</w:t>
            </w:r>
          </w:p>
        </w:tc>
        <w:tc>
          <w:tcPr>
            <w:tcW w:w="4788" w:type="dxa"/>
          </w:tcPr>
          <w:p w:rsidR="00684C3A" w:rsidRPr="000F0EB1" w:rsidRDefault="00684C3A" w:rsidP="00684C3A">
            <w:pPr>
              <w:rPr>
                <w:sz w:val="22"/>
                <w:szCs w:val="22"/>
              </w:rPr>
            </w:pPr>
          </w:p>
        </w:tc>
      </w:tr>
      <w:tr w:rsidR="00684C3A" w:rsidRPr="000F0EB1" w:rsidTr="001C197B">
        <w:trPr>
          <w:trHeight w:val="818"/>
        </w:trPr>
        <w:tc>
          <w:tcPr>
            <w:tcW w:w="4788" w:type="dxa"/>
          </w:tcPr>
          <w:p w:rsidR="00684C3A" w:rsidRPr="000F0EB1" w:rsidRDefault="00684C3A" w:rsidP="00684C3A">
            <w:pPr>
              <w:rPr>
                <w:sz w:val="22"/>
                <w:szCs w:val="22"/>
              </w:rPr>
            </w:pPr>
            <w:r w:rsidRPr="000F0EB1">
              <w:rPr>
                <w:sz w:val="22"/>
                <w:szCs w:val="22"/>
              </w:rPr>
              <w:t>What attempts at fundraising have you made (successful or not)?</w:t>
            </w:r>
          </w:p>
          <w:p w:rsidR="000F0EB1" w:rsidRPr="000F0EB1" w:rsidRDefault="000F0EB1" w:rsidP="00684C3A">
            <w:pPr>
              <w:rPr>
                <w:sz w:val="22"/>
                <w:szCs w:val="22"/>
              </w:rPr>
            </w:pPr>
          </w:p>
          <w:p w:rsidR="000F0EB1" w:rsidRPr="000F0EB1" w:rsidRDefault="000F0EB1" w:rsidP="00684C3A">
            <w:pPr>
              <w:rPr>
                <w:sz w:val="22"/>
                <w:szCs w:val="22"/>
              </w:rPr>
            </w:pPr>
          </w:p>
        </w:tc>
        <w:tc>
          <w:tcPr>
            <w:tcW w:w="4788" w:type="dxa"/>
          </w:tcPr>
          <w:p w:rsidR="00684C3A" w:rsidRPr="000F0EB1" w:rsidRDefault="00684C3A" w:rsidP="00684C3A">
            <w:pPr>
              <w:rPr>
                <w:sz w:val="22"/>
                <w:szCs w:val="22"/>
              </w:rPr>
            </w:pPr>
          </w:p>
        </w:tc>
      </w:tr>
      <w:tr w:rsidR="00684C3A" w:rsidRPr="000F0EB1">
        <w:tc>
          <w:tcPr>
            <w:tcW w:w="4788" w:type="dxa"/>
          </w:tcPr>
          <w:p w:rsidR="00684C3A" w:rsidRPr="000F0EB1" w:rsidRDefault="000F0EB1" w:rsidP="000F0EB1">
            <w:pPr>
              <w:rPr>
                <w:sz w:val="22"/>
                <w:szCs w:val="22"/>
              </w:rPr>
            </w:pPr>
            <w:r w:rsidRPr="000F0EB1">
              <w:rPr>
                <w:sz w:val="22"/>
                <w:szCs w:val="22"/>
              </w:rPr>
              <w:t>What funds (</w:t>
            </w:r>
            <w:r w:rsidR="009A042D" w:rsidRPr="000F0EB1">
              <w:rPr>
                <w:sz w:val="22"/>
                <w:szCs w:val="22"/>
              </w:rPr>
              <w:t>USD</w:t>
            </w:r>
            <w:r w:rsidRPr="000F0EB1">
              <w:rPr>
                <w:sz w:val="22"/>
                <w:szCs w:val="22"/>
              </w:rPr>
              <w:t>$</w:t>
            </w:r>
            <w:r w:rsidR="009A042D" w:rsidRPr="000F0EB1">
              <w:rPr>
                <w:sz w:val="22"/>
                <w:szCs w:val="22"/>
              </w:rPr>
              <w:t xml:space="preserve"> amount) has your Chapter provided from existing Chapter bank accounts for member costs for attending </w:t>
            </w:r>
            <w:r w:rsidR="00DE1B2D">
              <w:rPr>
                <w:sz w:val="22"/>
                <w:szCs w:val="22"/>
              </w:rPr>
              <w:t>ICCB 2015</w:t>
            </w:r>
            <w:r w:rsidR="009A042D" w:rsidRPr="000F0EB1">
              <w:rPr>
                <w:sz w:val="22"/>
                <w:szCs w:val="22"/>
              </w:rPr>
              <w:t>?</w:t>
            </w:r>
          </w:p>
        </w:tc>
        <w:tc>
          <w:tcPr>
            <w:tcW w:w="4788" w:type="dxa"/>
          </w:tcPr>
          <w:p w:rsidR="00684C3A" w:rsidRPr="000F0EB1" w:rsidRDefault="00684C3A" w:rsidP="00684C3A">
            <w:pPr>
              <w:rPr>
                <w:sz w:val="22"/>
                <w:szCs w:val="22"/>
              </w:rPr>
            </w:pPr>
          </w:p>
        </w:tc>
      </w:tr>
    </w:tbl>
    <w:p w:rsidR="00684C3A" w:rsidRPr="00D07AD0" w:rsidRDefault="00684C3A">
      <w:pPr>
        <w:rPr>
          <w:sz w:val="1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F0EB1" w:rsidRPr="000F0EB1" w:rsidTr="001C197B">
        <w:trPr>
          <w:trHeight w:val="350"/>
        </w:trPr>
        <w:tc>
          <w:tcPr>
            <w:tcW w:w="9576" w:type="dxa"/>
            <w:gridSpan w:val="2"/>
            <w:shd w:val="clear" w:color="auto" w:fill="CCFFFF"/>
            <w:vAlign w:val="bottom"/>
          </w:tcPr>
          <w:p w:rsidR="000F0EB1" w:rsidRPr="000F0EB1" w:rsidRDefault="000F0EB1" w:rsidP="005967E0">
            <w:pPr>
              <w:jc w:val="center"/>
              <w:rPr>
                <w:sz w:val="22"/>
                <w:szCs w:val="22"/>
              </w:rPr>
            </w:pPr>
            <w:r w:rsidRPr="000F0EB1">
              <w:rPr>
                <w:sz w:val="22"/>
                <w:szCs w:val="22"/>
              </w:rPr>
              <w:t>Shared Lodging</w:t>
            </w:r>
          </w:p>
        </w:tc>
      </w:tr>
      <w:tr w:rsidR="000F0EB1" w:rsidRPr="000F0EB1" w:rsidTr="005967E0">
        <w:tc>
          <w:tcPr>
            <w:tcW w:w="4788" w:type="dxa"/>
          </w:tcPr>
          <w:p w:rsidR="00D07AD0" w:rsidRDefault="000F0EB1" w:rsidP="001C197B">
            <w:pPr>
              <w:rPr>
                <w:sz w:val="22"/>
                <w:szCs w:val="22"/>
              </w:rPr>
            </w:pPr>
            <w:r w:rsidRPr="000F0EB1">
              <w:rPr>
                <w:sz w:val="22"/>
                <w:szCs w:val="22"/>
              </w:rPr>
              <w:t>Are you comfortable sharing a hotel room with a member of the opposite sex?</w:t>
            </w:r>
          </w:p>
          <w:p w:rsidR="00D07AD0" w:rsidRDefault="00D07AD0" w:rsidP="001C197B">
            <w:pPr>
              <w:rPr>
                <w:i/>
                <w:sz w:val="22"/>
                <w:szCs w:val="22"/>
              </w:rPr>
            </w:pPr>
            <w:r w:rsidRPr="00D07AD0">
              <w:rPr>
                <w:i/>
                <w:sz w:val="22"/>
                <w:szCs w:val="22"/>
              </w:rPr>
              <w:t>Answers will not be used to determine eligibility for funding, but will be used to determine room</w:t>
            </w:r>
            <w:del w:id="1" w:author="Marit Wilkerson" w:date="2015-03-15T21:47:00Z">
              <w:r w:rsidRPr="00D07AD0" w:rsidDel="00CA193E">
                <w:rPr>
                  <w:i/>
                  <w:sz w:val="22"/>
                  <w:szCs w:val="22"/>
                </w:rPr>
                <w:delText xml:space="preserve"> </w:delText>
              </w:r>
            </w:del>
            <w:r w:rsidRPr="00D07AD0">
              <w:rPr>
                <w:i/>
                <w:sz w:val="22"/>
                <w:szCs w:val="22"/>
              </w:rPr>
              <w:t>mates.</w:t>
            </w:r>
          </w:p>
          <w:p w:rsidR="00AE749C" w:rsidRPr="00D07AD0" w:rsidRDefault="00AE749C" w:rsidP="001C197B">
            <w:pPr>
              <w:rPr>
                <w:sz w:val="22"/>
                <w:szCs w:val="22"/>
              </w:rPr>
            </w:pPr>
          </w:p>
        </w:tc>
        <w:tc>
          <w:tcPr>
            <w:tcW w:w="4788" w:type="dxa"/>
          </w:tcPr>
          <w:p w:rsidR="00AE749C" w:rsidRPr="000F0EB1" w:rsidRDefault="00AE749C" w:rsidP="005967E0">
            <w:pPr>
              <w:rPr>
                <w:sz w:val="22"/>
                <w:szCs w:val="22"/>
              </w:rPr>
            </w:pPr>
          </w:p>
        </w:tc>
      </w:tr>
      <w:tr w:rsidR="00AE749C" w:rsidRPr="000F0EB1" w:rsidTr="005967E0">
        <w:tc>
          <w:tcPr>
            <w:tcW w:w="4788" w:type="dxa"/>
          </w:tcPr>
          <w:p w:rsidR="00AE749C" w:rsidRDefault="00AE749C" w:rsidP="005967E0">
            <w:pPr>
              <w:rPr>
                <w:sz w:val="22"/>
                <w:szCs w:val="22"/>
              </w:rPr>
            </w:pPr>
            <w:r>
              <w:rPr>
                <w:sz w:val="22"/>
                <w:szCs w:val="22"/>
              </w:rPr>
              <w:lastRenderedPageBreak/>
              <w:t>Do you have</w:t>
            </w:r>
            <w:r w:rsidRPr="000F0EB1">
              <w:rPr>
                <w:sz w:val="22"/>
                <w:szCs w:val="22"/>
              </w:rPr>
              <w:t xml:space="preserve"> any </w:t>
            </w:r>
            <w:r>
              <w:rPr>
                <w:sz w:val="22"/>
                <w:szCs w:val="22"/>
              </w:rPr>
              <w:t xml:space="preserve">additional considerations </w:t>
            </w:r>
            <w:r w:rsidRPr="000F0EB1">
              <w:rPr>
                <w:sz w:val="22"/>
                <w:szCs w:val="22"/>
              </w:rPr>
              <w:t>with respect to a shared hotel room?</w:t>
            </w:r>
          </w:p>
          <w:p w:rsidR="00AB3CDF" w:rsidRDefault="00AB3CDF" w:rsidP="005967E0">
            <w:pPr>
              <w:rPr>
                <w:sz w:val="22"/>
                <w:szCs w:val="22"/>
              </w:rPr>
            </w:pPr>
          </w:p>
          <w:p w:rsidR="00AE749C" w:rsidRPr="000F0EB1" w:rsidRDefault="00AE749C" w:rsidP="005967E0">
            <w:pPr>
              <w:rPr>
                <w:sz w:val="22"/>
                <w:szCs w:val="22"/>
              </w:rPr>
            </w:pPr>
          </w:p>
        </w:tc>
        <w:tc>
          <w:tcPr>
            <w:tcW w:w="4788" w:type="dxa"/>
          </w:tcPr>
          <w:p w:rsidR="00AE749C" w:rsidRPr="000F0EB1" w:rsidRDefault="00AE749C" w:rsidP="005967E0">
            <w:pPr>
              <w:rPr>
                <w:sz w:val="22"/>
                <w:szCs w:val="22"/>
              </w:rPr>
            </w:pPr>
          </w:p>
        </w:tc>
      </w:tr>
    </w:tbl>
    <w:p w:rsidR="00684C3A" w:rsidRPr="001C197B" w:rsidRDefault="00684C3A">
      <w:pPr>
        <w:rPr>
          <w:sz w:val="12"/>
          <w:szCs w:val="22"/>
        </w:rPr>
      </w:pPr>
    </w:p>
    <w:p w:rsidR="00FD1318" w:rsidRPr="000F0EB1" w:rsidRDefault="00684C3A">
      <w:pPr>
        <w:rPr>
          <w:sz w:val="22"/>
          <w:szCs w:val="22"/>
        </w:rPr>
      </w:pPr>
      <w:r w:rsidRPr="000F0EB1">
        <w:rPr>
          <w:sz w:val="22"/>
          <w:szCs w:val="22"/>
        </w:rPr>
        <w:t>If we</w:t>
      </w:r>
      <w:r w:rsidR="000F0EB1" w:rsidRPr="000F0EB1">
        <w:rPr>
          <w:sz w:val="22"/>
          <w:szCs w:val="22"/>
        </w:rPr>
        <w:t xml:space="preserve"> (I)</w:t>
      </w:r>
      <w:r w:rsidRPr="000F0EB1">
        <w:rPr>
          <w:sz w:val="22"/>
          <w:szCs w:val="22"/>
        </w:rPr>
        <w:t xml:space="preserve"> receive Chapter Lodging, we</w:t>
      </w:r>
      <w:r w:rsidR="000F0EB1" w:rsidRPr="000F0EB1">
        <w:rPr>
          <w:sz w:val="22"/>
          <w:szCs w:val="22"/>
        </w:rPr>
        <w:t xml:space="preserve"> (I)</w:t>
      </w:r>
      <w:r w:rsidRPr="000F0EB1">
        <w:rPr>
          <w:sz w:val="22"/>
          <w:szCs w:val="22"/>
        </w:rPr>
        <w:t xml:space="preserve"> agree </w:t>
      </w:r>
      <w:r w:rsidR="009A042D" w:rsidRPr="000F0EB1">
        <w:rPr>
          <w:sz w:val="22"/>
          <w:szCs w:val="22"/>
        </w:rPr>
        <w:t xml:space="preserve">that a majority of occupants </w:t>
      </w:r>
      <w:r w:rsidR="000F0EB1" w:rsidRPr="000F0EB1">
        <w:rPr>
          <w:sz w:val="22"/>
          <w:szCs w:val="22"/>
        </w:rPr>
        <w:t xml:space="preserve">(I) </w:t>
      </w:r>
      <w:r w:rsidR="009A042D" w:rsidRPr="000F0EB1">
        <w:rPr>
          <w:sz w:val="22"/>
          <w:szCs w:val="22"/>
        </w:rPr>
        <w:t xml:space="preserve">of the awarded hotel room will attend </w:t>
      </w:r>
      <w:r w:rsidR="00CA193E">
        <w:rPr>
          <w:sz w:val="22"/>
          <w:szCs w:val="22"/>
        </w:rPr>
        <w:t xml:space="preserve">the Chapter workshop, roundtable, and business meeting </w:t>
      </w:r>
      <w:r w:rsidRPr="000F0EB1">
        <w:rPr>
          <w:sz w:val="22"/>
          <w:szCs w:val="22"/>
        </w:rPr>
        <w:t>and</w:t>
      </w:r>
      <w:r w:rsidR="009A042D" w:rsidRPr="000F0EB1">
        <w:rPr>
          <w:sz w:val="22"/>
          <w:szCs w:val="22"/>
        </w:rPr>
        <w:t xml:space="preserve"> that we</w:t>
      </w:r>
      <w:r w:rsidR="000F0EB1" w:rsidRPr="000F0EB1">
        <w:rPr>
          <w:sz w:val="22"/>
          <w:szCs w:val="22"/>
        </w:rPr>
        <w:t xml:space="preserve"> (I)</w:t>
      </w:r>
      <w:r w:rsidR="009A042D" w:rsidRPr="000F0EB1">
        <w:rPr>
          <w:sz w:val="22"/>
          <w:szCs w:val="22"/>
        </w:rPr>
        <w:t xml:space="preserve"> will</w:t>
      </w:r>
      <w:r w:rsidRPr="000F0EB1">
        <w:rPr>
          <w:sz w:val="22"/>
          <w:szCs w:val="22"/>
        </w:rPr>
        <w:t xml:space="preserve"> participate in other Chapter activities during the conference.</w:t>
      </w:r>
      <w:r w:rsidR="009A042D" w:rsidRPr="000F0EB1">
        <w:rPr>
          <w:sz w:val="22"/>
          <w:szCs w:val="22"/>
        </w:rPr>
        <w:t xml:space="preserve"> We all </w:t>
      </w:r>
      <w:r w:rsidR="000F0EB1" w:rsidRPr="000F0EB1">
        <w:rPr>
          <w:sz w:val="22"/>
          <w:szCs w:val="22"/>
        </w:rPr>
        <w:t xml:space="preserve">(I) </w:t>
      </w:r>
      <w:r w:rsidR="009A042D" w:rsidRPr="000F0EB1">
        <w:rPr>
          <w:sz w:val="22"/>
          <w:szCs w:val="22"/>
        </w:rPr>
        <w:t xml:space="preserve">agree to volunteer at least </w:t>
      </w:r>
      <w:r w:rsidR="00FD1318" w:rsidRPr="000F0EB1">
        <w:rPr>
          <w:sz w:val="22"/>
          <w:szCs w:val="22"/>
        </w:rPr>
        <w:t>two</w:t>
      </w:r>
      <w:r w:rsidR="009A042D" w:rsidRPr="000F0EB1">
        <w:rPr>
          <w:sz w:val="22"/>
          <w:szCs w:val="22"/>
        </w:rPr>
        <w:t xml:space="preserve"> hour</w:t>
      </w:r>
      <w:r w:rsidR="00FD1318" w:rsidRPr="000F0EB1">
        <w:rPr>
          <w:sz w:val="22"/>
          <w:szCs w:val="22"/>
        </w:rPr>
        <w:t>s</w:t>
      </w:r>
      <w:r w:rsidR="009A042D" w:rsidRPr="000F0EB1">
        <w:rPr>
          <w:sz w:val="22"/>
          <w:szCs w:val="22"/>
        </w:rPr>
        <w:t xml:space="preserve"> for a Chapter event (Chapter Booth Day or Silent Auction).</w:t>
      </w:r>
      <w:r w:rsidR="00290DCA">
        <w:rPr>
          <w:sz w:val="22"/>
          <w:szCs w:val="22"/>
        </w:rPr>
        <w:t xml:space="preserve">  We also understand that lodging is only for the conference itself and that we will need to arrange our own lodging for any pre or post conference meetings.</w:t>
      </w:r>
    </w:p>
    <w:p w:rsidR="00684C3A" w:rsidRPr="001C197B" w:rsidRDefault="00FD1318">
      <w:pPr>
        <w:rPr>
          <w:sz w:val="12"/>
          <w:szCs w:val="22"/>
        </w:rPr>
      </w:pPr>
      <w:r w:rsidRPr="000F0EB1">
        <w:rPr>
          <w:sz w:val="22"/>
          <w:szCs w:val="22"/>
        </w:rPr>
        <w:t xml:space="preserve"> </w:t>
      </w:r>
    </w:p>
    <w:p w:rsidR="00684C3A" w:rsidRPr="000F0EB1" w:rsidRDefault="00684C3A">
      <w:pPr>
        <w:rPr>
          <w:sz w:val="22"/>
          <w:szCs w:val="22"/>
        </w:rPr>
      </w:pPr>
      <w:r w:rsidRPr="000F0EB1">
        <w:rPr>
          <w:sz w:val="22"/>
          <w:szCs w:val="22"/>
        </w:rPr>
        <w:t>[</w:t>
      </w:r>
      <w:r w:rsidR="00AB3CDF">
        <w:rPr>
          <w:sz w:val="22"/>
          <w:szCs w:val="22"/>
        </w:rPr>
        <w:t>S</w:t>
      </w:r>
      <w:r w:rsidRPr="000F0EB1">
        <w:rPr>
          <w:sz w:val="22"/>
          <w:szCs w:val="22"/>
        </w:rPr>
        <w:t>ignatures required]</w:t>
      </w:r>
    </w:p>
    <w:p w:rsidR="00684C3A" w:rsidRDefault="00684C3A">
      <w:pPr>
        <w:rPr>
          <w:sz w:val="22"/>
          <w:szCs w:val="22"/>
        </w:rPr>
      </w:pPr>
    </w:p>
    <w:p w:rsidR="00AB3CDF" w:rsidRPr="000F0EB1" w:rsidRDefault="00AB3CDF">
      <w:pPr>
        <w:rPr>
          <w:sz w:val="22"/>
          <w:szCs w:val="22"/>
        </w:rPr>
      </w:pPr>
    </w:p>
    <w:p w:rsidR="00684C3A" w:rsidRPr="000F0EB1" w:rsidRDefault="00684C3A">
      <w:pPr>
        <w:rPr>
          <w:sz w:val="22"/>
          <w:szCs w:val="22"/>
        </w:rPr>
      </w:pPr>
      <w:r w:rsidRPr="000F0EB1">
        <w:rPr>
          <w:sz w:val="22"/>
          <w:szCs w:val="22"/>
        </w:rPr>
        <w:t>APPLICANT _________________________________________________________</w:t>
      </w:r>
      <w:r w:rsidRPr="000F0EB1">
        <w:rPr>
          <w:sz w:val="22"/>
          <w:szCs w:val="22"/>
        </w:rPr>
        <w:tab/>
      </w:r>
      <w:r w:rsidRPr="000F0EB1">
        <w:rPr>
          <w:sz w:val="22"/>
          <w:szCs w:val="22"/>
        </w:rPr>
        <w:tab/>
      </w:r>
    </w:p>
    <w:p w:rsidR="00684C3A" w:rsidRDefault="00684C3A">
      <w:pPr>
        <w:rPr>
          <w:sz w:val="22"/>
          <w:szCs w:val="22"/>
        </w:rPr>
      </w:pPr>
    </w:p>
    <w:p w:rsidR="00AB3CDF" w:rsidRPr="000F0EB1" w:rsidRDefault="00AB3CDF">
      <w:pPr>
        <w:rPr>
          <w:sz w:val="22"/>
          <w:szCs w:val="22"/>
        </w:rPr>
      </w:pPr>
    </w:p>
    <w:p w:rsidR="00684C3A" w:rsidRPr="000F0EB1" w:rsidRDefault="00684C3A" w:rsidP="00684C3A">
      <w:pPr>
        <w:rPr>
          <w:sz w:val="22"/>
          <w:szCs w:val="22"/>
        </w:rPr>
      </w:pPr>
      <w:r w:rsidRPr="000F0EB1">
        <w:rPr>
          <w:sz w:val="22"/>
          <w:szCs w:val="22"/>
        </w:rPr>
        <w:t>APPLICANT _________________________________________________________</w:t>
      </w:r>
      <w:r w:rsidRPr="000F0EB1">
        <w:rPr>
          <w:sz w:val="22"/>
          <w:szCs w:val="22"/>
        </w:rPr>
        <w:tab/>
      </w:r>
      <w:r w:rsidRPr="000F0EB1">
        <w:rPr>
          <w:sz w:val="22"/>
          <w:szCs w:val="22"/>
        </w:rPr>
        <w:tab/>
      </w:r>
    </w:p>
    <w:p w:rsidR="00684C3A" w:rsidRDefault="00684C3A">
      <w:pPr>
        <w:rPr>
          <w:sz w:val="22"/>
          <w:szCs w:val="22"/>
        </w:rPr>
      </w:pPr>
    </w:p>
    <w:p w:rsidR="00AB3CDF" w:rsidRPr="000F0EB1" w:rsidRDefault="00AB3CDF">
      <w:pPr>
        <w:rPr>
          <w:sz w:val="22"/>
          <w:szCs w:val="22"/>
        </w:rPr>
      </w:pPr>
    </w:p>
    <w:p w:rsidR="00684C3A" w:rsidRPr="000F0EB1" w:rsidRDefault="00684C3A" w:rsidP="00684C3A">
      <w:pPr>
        <w:rPr>
          <w:sz w:val="22"/>
          <w:szCs w:val="22"/>
        </w:rPr>
      </w:pPr>
      <w:r w:rsidRPr="000F0EB1">
        <w:rPr>
          <w:sz w:val="22"/>
          <w:szCs w:val="22"/>
        </w:rPr>
        <w:t>APPLICANT _________________________________________________________</w:t>
      </w:r>
      <w:r w:rsidRPr="000F0EB1">
        <w:rPr>
          <w:sz w:val="22"/>
          <w:szCs w:val="22"/>
        </w:rPr>
        <w:tab/>
      </w:r>
      <w:r w:rsidRPr="000F0EB1">
        <w:rPr>
          <w:sz w:val="22"/>
          <w:szCs w:val="22"/>
        </w:rPr>
        <w:tab/>
      </w:r>
    </w:p>
    <w:p w:rsidR="00684C3A" w:rsidRDefault="00684C3A">
      <w:pPr>
        <w:rPr>
          <w:sz w:val="22"/>
          <w:szCs w:val="22"/>
        </w:rPr>
      </w:pPr>
    </w:p>
    <w:p w:rsidR="00AB3CDF" w:rsidRPr="000F0EB1" w:rsidRDefault="00AB3CDF">
      <w:pPr>
        <w:rPr>
          <w:sz w:val="22"/>
          <w:szCs w:val="22"/>
        </w:rPr>
      </w:pPr>
    </w:p>
    <w:p w:rsidR="00684C3A" w:rsidRPr="000F0EB1" w:rsidRDefault="00684C3A" w:rsidP="00684C3A">
      <w:pPr>
        <w:rPr>
          <w:sz w:val="22"/>
          <w:szCs w:val="22"/>
        </w:rPr>
      </w:pPr>
      <w:r w:rsidRPr="000F0EB1">
        <w:rPr>
          <w:sz w:val="22"/>
          <w:szCs w:val="22"/>
        </w:rPr>
        <w:t>APPLICANT _________________________________________________________</w:t>
      </w:r>
      <w:r w:rsidRPr="000F0EB1">
        <w:rPr>
          <w:sz w:val="22"/>
          <w:szCs w:val="22"/>
        </w:rPr>
        <w:tab/>
      </w:r>
      <w:r w:rsidRPr="000F0EB1">
        <w:rPr>
          <w:sz w:val="22"/>
          <w:szCs w:val="22"/>
        </w:rPr>
        <w:tab/>
      </w:r>
    </w:p>
    <w:p w:rsidR="00684C3A" w:rsidRDefault="00684C3A">
      <w:pPr>
        <w:rPr>
          <w:sz w:val="22"/>
          <w:szCs w:val="22"/>
        </w:rPr>
      </w:pPr>
    </w:p>
    <w:p w:rsidR="00AB3CDF" w:rsidRPr="000F0EB1" w:rsidRDefault="00AB3CDF">
      <w:pPr>
        <w:rPr>
          <w:sz w:val="22"/>
          <w:szCs w:val="22"/>
        </w:rPr>
      </w:pPr>
    </w:p>
    <w:p w:rsidR="00684C3A" w:rsidRPr="000F0EB1" w:rsidRDefault="00684C3A">
      <w:pPr>
        <w:rPr>
          <w:sz w:val="22"/>
          <w:szCs w:val="22"/>
        </w:rPr>
      </w:pPr>
      <w:r w:rsidRPr="000F0EB1">
        <w:rPr>
          <w:sz w:val="22"/>
          <w:szCs w:val="22"/>
        </w:rPr>
        <w:t>APPLICANT _________________________________________________________</w:t>
      </w:r>
      <w:r w:rsidRPr="000F0EB1">
        <w:rPr>
          <w:sz w:val="22"/>
          <w:szCs w:val="22"/>
        </w:rPr>
        <w:tab/>
      </w:r>
      <w:r w:rsidRPr="000F0EB1">
        <w:rPr>
          <w:sz w:val="22"/>
          <w:szCs w:val="22"/>
        </w:rPr>
        <w:tab/>
      </w:r>
    </w:p>
    <w:p w:rsidR="00684C3A" w:rsidRPr="000F0EB1" w:rsidRDefault="00684C3A">
      <w:pPr>
        <w:rPr>
          <w:sz w:val="22"/>
          <w:szCs w:val="22"/>
          <w:u w:val="single"/>
        </w:rPr>
      </w:pPr>
    </w:p>
    <w:p w:rsidR="00684C3A" w:rsidRPr="000F0EB1" w:rsidRDefault="00684C3A">
      <w:pPr>
        <w:rPr>
          <w:sz w:val="22"/>
          <w:szCs w:val="22"/>
          <w:u w:val="single"/>
        </w:rPr>
      </w:pPr>
    </w:p>
    <w:p w:rsidR="00684C3A" w:rsidRPr="000F0EB1" w:rsidRDefault="00684C3A">
      <w:pPr>
        <w:rPr>
          <w:sz w:val="22"/>
          <w:szCs w:val="22"/>
          <w:u w:val="single"/>
        </w:rPr>
      </w:pPr>
      <w:r w:rsidRPr="000F0EB1">
        <w:rPr>
          <w:sz w:val="22"/>
          <w:szCs w:val="22"/>
        </w:rPr>
        <w:t>DATE ________________________________________________________________</w:t>
      </w:r>
    </w:p>
    <w:sectPr w:rsidR="00684C3A" w:rsidRPr="000F0EB1" w:rsidSect="00684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87" w:rsidRDefault="00B74F87" w:rsidP="001C197B">
      <w:r>
        <w:separator/>
      </w:r>
    </w:p>
  </w:endnote>
  <w:endnote w:type="continuationSeparator" w:id="0">
    <w:p w:rsidR="00B74F87" w:rsidRDefault="00B74F87" w:rsidP="001C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altName w:val="Nyala"/>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87" w:rsidRDefault="00B74F87" w:rsidP="001C197B">
      <w:r>
        <w:separator/>
      </w:r>
    </w:p>
  </w:footnote>
  <w:footnote w:type="continuationSeparator" w:id="0">
    <w:p w:rsidR="00B74F87" w:rsidRDefault="00B74F87" w:rsidP="001C1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1541"/>
    <w:multiLevelType w:val="hybridMultilevel"/>
    <w:tmpl w:val="C8CE0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30FCB"/>
    <w:multiLevelType w:val="hybridMultilevel"/>
    <w:tmpl w:val="A0EA9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B747EF"/>
    <w:multiLevelType w:val="hybridMultilevel"/>
    <w:tmpl w:val="B420A8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CA"/>
    <w:rsid w:val="00082CE0"/>
    <w:rsid w:val="000F0EB1"/>
    <w:rsid w:val="00131456"/>
    <w:rsid w:val="001C197B"/>
    <w:rsid w:val="002624D2"/>
    <w:rsid w:val="00283842"/>
    <w:rsid w:val="00290DCA"/>
    <w:rsid w:val="002F1AA8"/>
    <w:rsid w:val="00310C2D"/>
    <w:rsid w:val="00324937"/>
    <w:rsid w:val="003A29B5"/>
    <w:rsid w:val="003B0656"/>
    <w:rsid w:val="003B46D7"/>
    <w:rsid w:val="003F2A4B"/>
    <w:rsid w:val="00446B28"/>
    <w:rsid w:val="00472ECD"/>
    <w:rsid w:val="004D725E"/>
    <w:rsid w:val="004F0F69"/>
    <w:rsid w:val="005967E0"/>
    <w:rsid w:val="005A620C"/>
    <w:rsid w:val="005F568B"/>
    <w:rsid w:val="00684C3A"/>
    <w:rsid w:val="006A73F4"/>
    <w:rsid w:val="006B43CE"/>
    <w:rsid w:val="006D724D"/>
    <w:rsid w:val="00712577"/>
    <w:rsid w:val="00753FD1"/>
    <w:rsid w:val="007D5D3B"/>
    <w:rsid w:val="007E2214"/>
    <w:rsid w:val="0087581A"/>
    <w:rsid w:val="00890C77"/>
    <w:rsid w:val="00930D13"/>
    <w:rsid w:val="00944129"/>
    <w:rsid w:val="009727FC"/>
    <w:rsid w:val="009A042D"/>
    <w:rsid w:val="009D6F65"/>
    <w:rsid w:val="009E7EE3"/>
    <w:rsid w:val="00A621C1"/>
    <w:rsid w:val="00AB3CDF"/>
    <w:rsid w:val="00AE749C"/>
    <w:rsid w:val="00B3799C"/>
    <w:rsid w:val="00B463B0"/>
    <w:rsid w:val="00B74F87"/>
    <w:rsid w:val="00B9136E"/>
    <w:rsid w:val="00BD3CFB"/>
    <w:rsid w:val="00BE078A"/>
    <w:rsid w:val="00BF0EEB"/>
    <w:rsid w:val="00CA193E"/>
    <w:rsid w:val="00CC353B"/>
    <w:rsid w:val="00D07AD0"/>
    <w:rsid w:val="00D6385E"/>
    <w:rsid w:val="00D7207B"/>
    <w:rsid w:val="00D81803"/>
    <w:rsid w:val="00D95E41"/>
    <w:rsid w:val="00DB21CA"/>
    <w:rsid w:val="00DE1B2D"/>
    <w:rsid w:val="00F448CD"/>
    <w:rsid w:val="00F5351C"/>
    <w:rsid w:val="00F9302B"/>
    <w:rsid w:val="00FA023E"/>
    <w:rsid w:val="00FB5266"/>
    <w:rsid w:val="00FD1318"/>
    <w:rsid w:val="00FE0F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F0EB1"/>
    <w:rPr>
      <w:rFonts w:ascii="Rockwell" w:hAnsi="Rockwel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C4462"/>
    <w:rPr>
      <w:rFonts w:ascii="Tahoma" w:hAnsi="Tahoma" w:cs="Tahoma"/>
      <w:sz w:val="16"/>
      <w:szCs w:val="16"/>
    </w:rPr>
  </w:style>
  <w:style w:type="character" w:styleId="Hyperlink">
    <w:name w:val="Hyperlink"/>
    <w:uiPriority w:val="99"/>
    <w:unhideWhenUsed/>
    <w:rsid w:val="009A042D"/>
    <w:rPr>
      <w:color w:val="0000FF"/>
      <w:u w:val="single"/>
    </w:rPr>
  </w:style>
  <w:style w:type="character" w:styleId="CommentReference">
    <w:name w:val="annotation reference"/>
    <w:uiPriority w:val="99"/>
    <w:semiHidden/>
    <w:unhideWhenUsed/>
    <w:rsid w:val="00310C2D"/>
    <w:rPr>
      <w:sz w:val="16"/>
      <w:szCs w:val="16"/>
    </w:rPr>
  </w:style>
  <w:style w:type="paragraph" w:styleId="CommentText">
    <w:name w:val="annotation text"/>
    <w:basedOn w:val="Normal"/>
    <w:link w:val="CommentTextChar"/>
    <w:uiPriority w:val="99"/>
    <w:semiHidden/>
    <w:unhideWhenUsed/>
    <w:rsid w:val="00310C2D"/>
    <w:rPr>
      <w:sz w:val="20"/>
      <w:szCs w:val="20"/>
    </w:rPr>
  </w:style>
  <w:style w:type="character" w:customStyle="1" w:styleId="CommentTextChar">
    <w:name w:val="Comment Text Char"/>
    <w:link w:val="CommentText"/>
    <w:uiPriority w:val="99"/>
    <w:semiHidden/>
    <w:rsid w:val="00310C2D"/>
    <w:rPr>
      <w:rFonts w:ascii="Rockwell" w:hAnsi="Rockwell"/>
    </w:rPr>
  </w:style>
  <w:style w:type="paragraph" w:styleId="CommentSubject">
    <w:name w:val="annotation subject"/>
    <w:basedOn w:val="CommentText"/>
    <w:next w:val="CommentText"/>
    <w:link w:val="CommentSubjectChar"/>
    <w:uiPriority w:val="99"/>
    <w:semiHidden/>
    <w:unhideWhenUsed/>
    <w:rsid w:val="001C197B"/>
    <w:rPr>
      <w:b/>
      <w:bCs/>
    </w:rPr>
  </w:style>
  <w:style w:type="character" w:customStyle="1" w:styleId="CommentSubjectChar">
    <w:name w:val="Comment Subject Char"/>
    <w:link w:val="CommentSubject"/>
    <w:uiPriority w:val="99"/>
    <w:semiHidden/>
    <w:rsid w:val="001C197B"/>
    <w:rPr>
      <w:rFonts w:ascii="Rockwell" w:hAnsi="Rockwell"/>
      <w:b/>
      <w:bCs/>
    </w:rPr>
  </w:style>
  <w:style w:type="paragraph" w:styleId="Header">
    <w:name w:val="header"/>
    <w:basedOn w:val="Normal"/>
    <w:link w:val="HeaderChar"/>
    <w:uiPriority w:val="99"/>
    <w:unhideWhenUsed/>
    <w:rsid w:val="001C197B"/>
    <w:pPr>
      <w:tabs>
        <w:tab w:val="center" w:pos="4680"/>
        <w:tab w:val="right" w:pos="9360"/>
      </w:tabs>
    </w:pPr>
  </w:style>
  <w:style w:type="character" w:customStyle="1" w:styleId="HeaderChar">
    <w:name w:val="Header Char"/>
    <w:link w:val="Header"/>
    <w:uiPriority w:val="99"/>
    <w:rsid w:val="001C197B"/>
    <w:rPr>
      <w:rFonts w:ascii="Rockwell" w:hAnsi="Rockwell"/>
      <w:sz w:val="24"/>
      <w:szCs w:val="24"/>
    </w:rPr>
  </w:style>
  <w:style w:type="paragraph" w:styleId="Footer">
    <w:name w:val="footer"/>
    <w:basedOn w:val="Normal"/>
    <w:link w:val="FooterChar"/>
    <w:uiPriority w:val="99"/>
    <w:unhideWhenUsed/>
    <w:rsid w:val="001C197B"/>
    <w:pPr>
      <w:tabs>
        <w:tab w:val="center" w:pos="4680"/>
        <w:tab w:val="right" w:pos="9360"/>
      </w:tabs>
    </w:pPr>
  </w:style>
  <w:style w:type="character" w:customStyle="1" w:styleId="FooterChar">
    <w:name w:val="Footer Char"/>
    <w:link w:val="Footer"/>
    <w:uiPriority w:val="99"/>
    <w:rsid w:val="001C197B"/>
    <w:rPr>
      <w:rFonts w:ascii="Rockwell" w:hAnsi="Rockwel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F0EB1"/>
    <w:rPr>
      <w:rFonts w:ascii="Rockwell" w:hAnsi="Rockwel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C4462"/>
    <w:rPr>
      <w:rFonts w:ascii="Tahoma" w:hAnsi="Tahoma" w:cs="Tahoma"/>
      <w:sz w:val="16"/>
      <w:szCs w:val="16"/>
    </w:rPr>
  </w:style>
  <w:style w:type="character" w:styleId="Hyperlink">
    <w:name w:val="Hyperlink"/>
    <w:uiPriority w:val="99"/>
    <w:unhideWhenUsed/>
    <w:rsid w:val="009A042D"/>
    <w:rPr>
      <w:color w:val="0000FF"/>
      <w:u w:val="single"/>
    </w:rPr>
  </w:style>
  <w:style w:type="character" w:styleId="CommentReference">
    <w:name w:val="annotation reference"/>
    <w:uiPriority w:val="99"/>
    <w:semiHidden/>
    <w:unhideWhenUsed/>
    <w:rsid w:val="00310C2D"/>
    <w:rPr>
      <w:sz w:val="16"/>
      <w:szCs w:val="16"/>
    </w:rPr>
  </w:style>
  <w:style w:type="paragraph" w:styleId="CommentText">
    <w:name w:val="annotation text"/>
    <w:basedOn w:val="Normal"/>
    <w:link w:val="CommentTextChar"/>
    <w:uiPriority w:val="99"/>
    <w:semiHidden/>
    <w:unhideWhenUsed/>
    <w:rsid w:val="00310C2D"/>
    <w:rPr>
      <w:sz w:val="20"/>
      <w:szCs w:val="20"/>
    </w:rPr>
  </w:style>
  <w:style w:type="character" w:customStyle="1" w:styleId="CommentTextChar">
    <w:name w:val="Comment Text Char"/>
    <w:link w:val="CommentText"/>
    <w:uiPriority w:val="99"/>
    <w:semiHidden/>
    <w:rsid w:val="00310C2D"/>
    <w:rPr>
      <w:rFonts w:ascii="Rockwell" w:hAnsi="Rockwell"/>
    </w:rPr>
  </w:style>
  <w:style w:type="paragraph" w:styleId="CommentSubject">
    <w:name w:val="annotation subject"/>
    <w:basedOn w:val="CommentText"/>
    <w:next w:val="CommentText"/>
    <w:link w:val="CommentSubjectChar"/>
    <w:uiPriority w:val="99"/>
    <w:semiHidden/>
    <w:unhideWhenUsed/>
    <w:rsid w:val="001C197B"/>
    <w:rPr>
      <w:b/>
      <w:bCs/>
    </w:rPr>
  </w:style>
  <w:style w:type="character" w:customStyle="1" w:styleId="CommentSubjectChar">
    <w:name w:val="Comment Subject Char"/>
    <w:link w:val="CommentSubject"/>
    <w:uiPriority w:val="99"/>
    <w:semiHidden/>
    <w:rsid w:val="001C197B"/>
    <w:rPr>
      <w:rFonts w:ascii="Rockwell" w:hAnsi="Rockwell"/>
      <w:b/>
      <w:bCs/>
    </w:rPr>
  </w:style>
  <w:style w:type="paragraph" w:styleId="Header">
    <w:name w:val="header"/>
    <w:basedOn w:val="Normal"/>
    <w:link w:val="HeaderChar"/>
    <w:uiPriority w:val="99"/>
    <w:unhideWhenUsed/>
    <w:rsid w:val="001C197B"/>
    <w:pPr>
      <w:tabs>
        <w:tab w:val="center" w:pos="4680"/>
        <w:tab w:val="right" w:pos="9360"/>
      </w:tabs>
    </w:pPr>
  </w:style>
  <w:style w:type="character" w:customStyle="1" w:styleId="HeaderChar">
    <w:name w:val="Header Char"/>
    <w:link w:val="Header"/>
    <w:uiPriority w:val="99"/>
    <w:rsid w:val="001C197B"/>
    <w:rPr>
      <w:rFonts w:ascii="Rockwell" w:hAnsi="Rockwell"/>
      <w:sz w:val="24"/>
      <w:szCs w:val="24"/>
    </w:rPr>
  </w:style>
  <w:style w:type="paragraph" w:styleId="Footer">
    <w:name w:val="footer"/>
    <w:basedOn w:val="Normal"/>
    <w:link w:val="FooterChar"/>
    <w:uiPriority w:val="99"/>
    <w:unhideWhenUsed/>
    <w:rsid w:val="001C197B"/>
    <w:pPr>
      <w:tabs>
        <w:tab w:val="center" w:pos="4680"/>
        <w:tab w:val="right" w:pos="9360"/>
      </w:tabs>
    </w:pPr>
  </w:style>
  <w:style w:type="character" w:customStyle="1" w:styleId="FooterChar">
    <w:name w:val="Footer Char"/>
    <w:link w:val="Footer"/>
    <w:uiPriority w:val="99"/>
    <w:rsid w:val="001C197B"/>
    <w:rPr>
      <w:rFonts w:ascii="Rockwell" w:hAnsi="Rockwel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madosky@warren-wil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8A6D-C5CA-4CEA-96EF-0634876F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First and Last Name</vt:lpstr>
    </vt:vector>
  </TitlesOfParts>
  <Company>SCB</Company>
  <LinksUpToDate>false</LinksUpToDate>
  <CharactersWithSpaces>4801</CharactersWithSpaces>
  <SharedDoc>false</SharedDoc>
  <HLinks>
    <vt:vector size="6" baseType="variant">
      <vt:variant>
        <vt:i4>7208981</vt:i4>
      </vt:variant>
      <vt:variant>
        <vt:i4>0</vt:i4>
      </vt:variant>
      <vt:variant>
        <vt:i4>0</vt:i4>
      </vt:variant>
      <vt:variant>
        <vt:i4>5</vt:i4>
      </vt:variant>
      <vt:variant>
        <vt:lpwstr>mailto:jmadosky@warren-wilson.edu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and Last Name</dc:title>
  <dc:creator>lwalko</dc:creator>
  <cp:lastModifiedBy>WWC</cp:lastModifiedBy>
  <cp:revision>2</cp:revision>
  <dcterms:created xsi:type="dcterms:W3CDTF">2015-03-16T23:01:00Z</dcterms:created>
  <dcterms:modified xsi:type="dcterms:W3CDTF">2015-03-16T23:01:00Z</dcterms:modified>
</cp:coreProperties>
</file>