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A2" w:rsidRPr="005821F7" w:rsidRDefault="00482CA2" w:rsidP="00CD67A6">
      <w:pPr>
        <w:spacing w:line="276" w:lineRule="auto"/>
        <w:jc w:val="center"/>
        <w:rPr>
          <w:sz w:val="28"/>
        </w:rPr>
      </w:pPr>
      <w:r w:rsidRPr="005821F7">
        <w:rPr>
          <w:sz w:val="28"/>
        </w:rPr>
        <w:t xml:space="preserve">Chapter Travel </w:t>
      </w:r>
      <w:r w:rsidR="005821F7" w:rsidRPr="005821F7">
        <w:rPr>
          <w:sz w:val="28"/>
        </w:rPr>
        <w:t>Awards</w:t>
      </w:r>
      <w:r w:rsidRPr="005821F7">
        <w:rPr>
          <w:sz w:val="28"/>
        </w:rPr>
        <w:t xml:space="preserve"> for </w:t>
      </w:r>
      <w:r w:rsidR="00CF5A78">
        <w:rPr>
          <w:sz w:val="28"/>
        </w:rPr>
        <w:t>ICCB</w:t>
      </w:r>
      <w:r w:rsidR="00900E7C" w:rsidRPr="005821F7">
        <w:rPr>
          <w:sz w:val="28"/>
        </w:rPr>
        <w:t xml:space="preserve"> </w:t>
      </w:r>
      <w:r w:rsidR="00CF5A78">
        <w:rPr>
          <w:sz w:val="28"/>
        </w:rPr>
        <w:t>2015</w:t>
      </w:r>
    </w:p>
    <w:p w:rsidR="00640D9E" w:rsidRDefault="00482CA2" w:rsidP="00CD67A6">
      <w:pPr>
        <w:spacing w:line="276" w:lineRule="auto"/>
        <w:jc w:val="center"/>
      </w:pPr>
      <w:r w:rsidRPr="000879BE">
        <w:t>APPLICATIONS DUE</w:t>
      </w:r>
      <w:r w:rsidR="00955AF1">
        <w:t xml:space="preserve"> MONDAY</w:t>
      </w:r>
      <w:r w:rsidR="00900E7C">
        <w:t xml:space="preserve"> </w:t>
      </w:r>
      <w:r w:rsidR="002D34FA">
        <w:t>APRIL 13th</w:t>
      </w:r>
    </w:p>
    <w:p w:rsidR="007C7CCA" w:rsidRDefault="007C7CCA" w:rsidP="00CD67A6">
      <w:pPr>
        <w:spacing w:line="276" w:lineRule="auto"/>
        <w:jc w:val="center"/>
      </w:pPr>
      <w:r>
        <w:t xml:space="preserve">To Jessa Madosky </w:t>
      </w:r>
      <w:hyperlink r:id="rId8" w:history="1">
        <w:r w:rsidRPr="00ED571D">
          <w:rPr>
            <w:rStyle w:val="Hyperlink"/>
          </w:rPr>
          <w:t>jmadosky@warren-wilson.edu</w:t>
        </w:r>
      </w:hyperlink>
      <w:r>
        <w:t xml:space="preserve"> </w:t>
      </w:r>
    </w:p>
    <w:p w:rsidR="007C7CCA" w:rsidRDefault="007C7CCA"/>
    <w:p w:rsidR="00640D9E" w:rsidRPr="003A4162" w:rsidRDefault="00524009">
      <w:pPr>
        <w:rPr>
          <w:sz w:val="22"/>
        </w:rPr>
      </w:pPr>
      <w:r>
        <w:rPr>
          <w:sz w:val="22"/>
        </w:rPr>
        <w:t>R</w:t>
      </w:r>
      <w:r w:rsidR="00640D9E" w:rsidRPr="003A4162">
        <w:rPr>
          <w:sz w:val="22"/>
        </w:rPr>
        <w:t>ecipients will be selected based on the following criteria:</w:t>
      </w:r>
    </w:p>
    <w:p w:rsidR="00F85EFD" w:rsidRPr="003A4162" w:rsidRDefault="00F85EFD" w:rsidP="00524009">
      <w:pPr>
        <w:numPr>
          <w:ilvl w:val="0"/>
          <w:numId w:val="1"/>
        </w:numPr>
        <w:ind w:hanging="540"/>
        <w:rPr>
          <w:sz w:val="22"/>
          <w:szCs w:val="22"/>
        </w:rPr>
      </w:pPr>
      <w:r w:rsidRPr="003A4162">
        <w:rPr>
          <w:sz w:val="22"/>
          <w:szCs w:val="22"/>
        </w:rPr>
        <w:t xml:space="preserve">Applicant is an officer or designated representative of a currently registered </w:t>
      </w:r>
      <w:r w:rsidR="006D51E9">
        <w:rPr>
          <w:sz w:val="22"/>
          <w:szCs w:val="22"/>
        </w:rPr>
        <w:t>SCB c</w:t>
      </w:r>
      <w:r w:rsidRPr="003A4162">
        <w:rPr>
          <w:sz w:val="22"/>
          <w:szCs w:val="22"/>
        </w:rPr>
        <w:t xml:space="preserve">hapter, with priority to </w:t>
      </w:r>
      <w:r w:rsidR="006D51E9">
        <w:rPr>
          <w:sz w:val="22"/>
          <w:szCs w:val="22"/>
        </w:rPr>
        <w:t>c</w:t>
      </w:r>
      <w:r w:rsidRPr="003A4162">
        <w:rPr>
          <w:sz w:val="22"/>
          <w:szCs w:val="22"/>
        </w:rPr>
        <w:t>hapters with a larger percentage of</w:t>
      </w:r>
      <w:r w:rsidR="006D51E9">
        <w:rPr>
          <w:sz w:val="22"/>
          <w:szCs w:val="22"/>
        </w:rPr>
        <w:t xml:space="preserve"> global</w:t>
      </w:r>
      <w:r w:rsidRPr="003A4162">
        <w:rPr>
          <w:sz w:val="22"/>
          <w:szCs w:val="22"/>
        </w:rPr>
        <w:t xml:space="preserve"> SCB members</w:t>
      </w:r>
      <w:r w:rsidR="00621564">
        <w:rPr>
          <w:sz w:val="22"/>
          <w:szCs w:val="22"/>
        </w:rPr>
        <w:t xml:space="preserve"> and</w:t>
      </w:r>
      <w:r w:rsidR="006D51E9">
        <w:rPr>
          <w:sz w:val="22"/>
          <w:szCs w:val="22"/>
        </w:rPr>
        <w:t xml:space="preserve"> that have worked to help</w:t>
      </w:r>
      <w:r w:rsidR="00621564">
        <w:rPr>
          <w:sz w:val="22"/>
          <w:szCs w:val="22"/>
        </w:rPr>
        <w:t xml:space="preserve"> recruit</w:t>
      </w:r>
      <w:r w:rsidR="006D51E9">
        <w:rPr>
          <w:sz w:val="22"/>
          <w:szCs w:val="22"/>
        </w:rPr>
        <w:t xml:space="preserve"> membership into the</w:t>
      </w:r>
      <w:r w:rsidR="00621564">
        <w:rPr>
          <w:sz w:val="22"/>
          <w:szCs w:val="22"/>
        </w:rPr>
        <w:t xml:space="preserve"> SCB global </w:t>
      </w:r>
      <w:r w:rsidR="006D51E9">
        <w:rPr>
          <w:sz w:val="22"/>
          <w:szCs w:val="22"/>
        </w:rPr>
        <w:t>society</w:t>
      </w:r>
      <w:r w:rsidRPr="003A4162">
        <w:rPr>
          <w:sz w:val="22"/>
          <w:szCs w:val="22"/>
        </w:rPr>
        <w:t>.</w:t>
      </w:r>
    </w:p>
    <w:p w:rsidR="0054235B" w:rsidRPr="003A4162" w:rsidRDefault="0054235B" w:rsidP="00524009">
      <w:pPr>
        <w:numPr>
          <w:ilvl w:val="0"/>
          <w:numId w:val="1"/>
        </w:numPr>
        <w:ind w:hanging="540"/>
        <w:rPr>
          <w:sz w:val="22"/>
          <w:szCs w:val="22"/>
        </w:rPr>
      </w:pPr>
      <w:r w:rsidRPr="003A4162">
        <w:rPr>
          <w:sz w:val="22"/>
          <w:szCs w:val="22"/>
        </w:rPr>
        <w:t>Applicant agrees to attend</w:t>
      </w:r>
      <w:r w:rsidR="00900E7C" w:rsidRPr="003A4162">
        <w:rPr>
          <w:sz w:val="22"/>
          <w:szCs w:val="22"/>
        </w:rPr>
        <w:t xml:space="preserve"> the organized </w:t>
      </w:r>
      <w:r w:rsidR="00584BDE">
        <w:rPr>
          <w:sz w:val="22"/>
          <w:szCs w:val="22"/>
        </w:rPr>
        <w:t xml:space="preserve">chapter events, including the </w:t>
      </w:r>
      <w:r w:rsidR="00900E7C" w:rsidRPr="003A4162">
        <w:rPr>
          <w:sz w:val="22"/>
          <w:szCs w:val="22"/>
        </w:rPr>
        <w:t xml:space="preserve">Chapter </w:t>
      </w:r>
      <w:r w:rsidR="00584BDE">
        <w:rPr>
          <w:sz w:val="22"/>
          <w:szCs w:val="22"/>
        </w:rPr>
        <w:t>Workshop</w:t>
      </w:r>
      <w:r w:rsidR="00900E7C" w:rsidRPr="003A4162">
        <w:rPr>
          <w:sz w:val="22"/>
          <w:szCs w:val="22"/>
        </w:rPr>
        <w:t xml:space="preserve"> (“</w:t>
      </w:r>
      <w:r w:rsidR="00584BDE">
        <w:rPr>
          <w:sz w:val="22"/>
          <w:szCs w:val="22"/>
        </w:rPr>
        <w:t>SCB works through local chapters</w:t>
      </w:r>
      <w:r w:rsidR="00900E7C" w:rsidRPr="003A4162">
        <w:rPr>
          <w:sz w:val="22"/>
          <w:szCs w:val="22"/>
        </w:rPr>
        <w:t xml:space="preserve">,” </w:t>
      </w:r>
      <w:r w:rsidR="00584BDE">
        <w:rPr>
          <w:sz w:val="22"/>
          <w:szCs w:val="22"/>
        </w:rPr>
        <w:t>78),</w:t>
      </w:r>
      <w:r w:rsidR="00900E7C" w:rsidRPr="003A4162">
        <w:rPr>
          <w:sz w:val="22"/>
          <w:szCs w:val="22"/>
        </w:rPr>
        <w:t xml:space="preserve"> the Chapter </w:t>
      </w:r>
      <w:r w:rsidR="00584BDE">
        <w:rPr>
          <w:sz w:val="22"/>
          <w:szCs w:val="22"/>
        </w:rPr>
        <w:t>roundtable</w:t>
      </w:r>
      <w:r w:rsidR="00900E7C" w:rsidRPr="003A4162">
        <w:rPr>
          <w:sz w:val="22"/>
          <w:szCs w:val="22"/>
        </w:rPr>
        <w:t xml:space="preserve"> lunch (</w:t>
      </w:r>
      <w:r w:rsidR="00584BDE">
        <w:rPr>
          <w:sz w:val="22"/>
          <w:szCs w:val="22"/>
        </w:rPr>
        <w:t>“Strengthening local chapters”, 77), and the business meeting. Exact dates and times TBD</w:t>
      </w:r>
      <w:r w:rsidR="000879BE" w:rsidRPr="003A4162">
        <w:rPr>
          <w:sz w:val="22"/>
          <w:szCs w:val="22"/>
        </w:rPr>
        <w:t xml:space="preserve">. </w:t>
      </w:r>
    </w:p>
    <w:p w:rsidR="005821F7" w:rsidRPr="003A4162" w:rsidRDefault="0054235B" w:rsidP="00524009">
      <w:pPr>
        <w:numPr>
          <w:ilvl w:val="0"/>
          <w:numId w:val="1"/>
        </w:numPr>
        <w:ind w:hanging="540"/>
        <w:rPr>
          <w:sz w:val="22"/>
          <w:szCs w:val="22"/>
        </w:rPr>
      </w:pPr>
      <w:r w:rsidRPr="003A4162">
        <w:rPr>
          <w:sz w:val="22"/>
          <w:szCs w:val="22"/>
        </w:rPr>
        <w:t>Applicant al</w:t>
      </w:r>
      <w:r w:rsidR="00F92F8A" w:rsidRPr="003A4162">
        <w:rPr>
          <w:sz w:val="22"/>
          <w:szCs w:val="22"/>
        </w:rPr>
        <w:t>so agrees to volunteer two</w:t>
      </w:r>
      <w:r w:rsidRPr="003A4162">
        <w:rPr>
          <w:sz w:val="22"/>
          <w:szCs w:val="22"/>
        </w:rPr>
        <w:t xml:space="preserve"> hour</w:t>
      </w:r>
      <w:r w:rsidR="00F92F8A" w:rsidRPr="003A4162">
        <w:rPr>
          <w:sz w:val="22"/>
          <w:szCs w:val="22"/>
        </w:rPr>
        <w:t>s</w:t>
      </w:r>
      <w:r w:rsidRPr="003A4162">
        <w:rPr>
          <w:sz w:val="22"/>
          <w:szCs w:val="22"/>
        </w:rPr>
        <w:t xml:space="preserve"> to one of the following Chapter events: Chapter Booth Day or Silent Auction</w:t>
      </w:r>
      <w:r w:rsidR="001F79ED">
        <w:rPr>
          <w:sz w:val="22"/>
          <w:szCs w:val="22"/>
        </w:rPr>
        <w:t>.</w:t>
      </w:r>
    </w:p>
    <w:p w:rsidR="0054235B" w:rsidRDefault="00723811" w:rsidP="00524009">
      <w:pPr>
        <w:numPr>
          <w:ilvl w:val="0"/>
          <w:numId w:val="1"/>
        </w:numPr>
        <w:ind w:hanging="540"/>
        <w:rPr>
          <w:sz w:val="22"/>
          <w:szCs w:val="22"/>
        </w:rPr>
      </w:pPr>
      <w:r w:rsidRPr="003A4162">
        <w:rPr>
          <w:sz w:val="22"/>
          <w:szCs w:val="22"/>
        </w:rPr>
        <w:t>Priority</w:t>
      </w:r>
      <w:r w:rsidR="0054235B" w:rsidRPr="003A4162">
        <w:rPr>
          <w:sz w:val="22"/>
          <w:szCs w:val="22"/>
        </w:rPr>
        <w:t xml:space="preserve"> will be given to </w:t>
      </w:r>
      <w:r w:rsidR="00900E7C" w:rsidRPr="003A4162">
        <w:rPr>
          <w:sz w:val="22"/>
          <w:szCs w:val="22"/>
        </w:rPr>
        <w:t xml:space="preserve">Chapters </w:t>
      </w:r>
      <w:r w:rsidR="0054235B" w:rsidRPr="003A4162">
        <w:rPr>
          <w:sz w:val="22"/>
          <w:szCs w:val="22"/>
        </w:rPr>
        <w:t>that</w:t>
      </w:r>
      <w:r w:rsidR="00081968">
        <w:rPr>
          <w:sz w:val="22"/>
          <w:szCs w:val="22"/>
        </w:rPr>
        <w:t xml:space="preserve"> (a) are </w:t>
      </w:r>
      <w:r w:rsidR="0054235B" w:rsidRPr="003A4162">
        <w:rPr>
          <w:sz w:val="22"/>
          <w:szCs w:val="22"/>
        </w:rPr>
        <w:t xml:space="preserve">located far away from the </w:t>
      </w:r>
      <w:r w:rsidR="00584BDE">
        <w:rPr>
          <w:sz w:val="22"/>
          <w:szCs w:val="22"/>
        </w:rPr>
        <w:t xml:space="preserve">Montpellier </w:t>
      </w:r>
      <w:r w:rsidR="0054235B" w:rsidRPr="003A4162">
        <w:rPr>
          <w:sz w:val="22"/>
          <w:szCs w:val="22"/>
        </w:rPr>
        <w:t>meeting site</w:t>
      </w:r>
      <w:r w:rsidR="00081968">
        <w:rPr>
          <w:sz w:val="22"/>
          <w:szCs w:val="22"/>
        </w:rPr>
        <w:t xml:space="preserve">, (b) </w:t>
      </w:r>
      <w:r w:rsidR="00482CA2" w:rsidRPr="003A4162">
        <w:rPr>
          <w:sz w:val="22"/>
          <w:szCs w:val="22"/>
        </w:rPr>
        <w:t>have been underrepresented at SCB meetings</w:t>
      </w:r>
      <w:r w:rsidR="00081968">
        <w:rPr>
          <w:sz w:val="22"/>
          <w:szCs w:val="22"/>
        </w:rPr>
        <w:t>,</w:t>
      </w:r>
      <w:r w:rsidR="00482CA2" w:rsidRPr="003A4162">
        <w:rPr>
          <w:sz w:val="22"/>
          <w:szCs w:val="22"/>
        </w:rPr>
        <w:t xml:space="preserve"> and/or </w:t>
      </w:r>
      <w:r w:rsidR="00081968">
        <w:rPr>
          <w:sz w:val="22"/>
          <w:szCs w:val="22"/>
        </w:rPr>
        <w:t xml:space="preserve">(c) </w:t>
      </w:r>
      <w:r w:rsidR="00482CA2" w:rsidRPr="003A4162">
        <w:rPr>
          <w:sz w:val="22"/>
          <w:szCs w:val="22"/>
        </w:rPr>
        <w:t>only have one member attending the conference</w:t>
      </w:r>
      <w:r w:rsidR="00081968">
        <w:rPr>
          <w:sz w:val="22"/>
          <w:szCs w:val="22"/>
        </w:rPr>
        <w:t>.</w:t>
      </w:r>
    </w:p>
    <w:p w:rsidR="00955AF1" w:rsidRDefault="006B3537" w:rsidP="00955AF1">
      <w:pPr>
        <w:numPr>
          <w:ilvl w:val="0"/>
          <w:numId w:val="1"/>
        </w:numPr>
        <w:ind w:hanging="540"/>
        <w:rPr>
          <w:ins w:id="0" w:author="Marit Wilkerson" w:date="2015-03-15T21:35:00Z"/>
          <w:sz w:val="22"/>
          <w:szCs w:val="22"/>
        </w:rPr>
      </w:pPr>
      <w:r w:rsidRPr="003A4162">
        <w:rPr>
          <w:sz w:val="22"/>
          <w:szCs w:val="22"/>
        </w:rPr>
        <w:t xml:space="preserve">Without a travel award, </w:t>
      </w:r>
      <w:r w:rsidRPr="003A4162" w:rsidDel="007B5467">
        <w:rPr>
          <w:sz w:val="22"/>
          <w:szCs w:val="22"/>
        </w:rPr>
        <w:t>a</w:t>
      </w:r>
      <w:r w:rsidRPr="003A4162">
        <w:rPr>
          <w:sz w:val="22"/>
          <w:szCs w:val="22"/>
        </w:rPr>
        <w:t>pplicant will unlikely be able to attend the SCB conference</w:t>
      </w:r>
      <w:r>
        <w:rPr>
          <w:sz w:val="22"/>
          <w:szCs w:val="22"/>
        </w:rPr>
        <w:t>.</w:t>
      </w:r>
    </w:p>
    <w:p w:rsidR="00955AF1" w:rsidRPr="00955AF1" w:rsidRDefault="00955AF1" w:rsidP="00955AF1">
      <w:pPr>
        <w:ind w:left="720"/>
        <w:rPr>
          <w:ins w:id="1" w:author="Marit Wilkerson" w:date="2015-03-15T21:34:00Z"/>
          <w:sz w:val="22"/>
          <w:szCs w:val="22"/>
        </w:rPr>
      </w:pPr>
      <w:r w:rsidRPr="00955AF1">
        <w:rPr>
          <w:sz w:val="22"/>
          <w:szCs w:val="22"/>
        </w:rPr>
        <w:t xml:space="preserve">NOTE: Chapter Travel awards are only meant to help offset costs, not fully fund meeting </w:t>
      </w:r>
      <w:r w:rsidR="004D17A2" w:rsidRPr="00955AF1">
        <w:rPr>
          <w:sz w:val="22"/>
          <w:szCs w:val="22"/>
        </w:rPr>
        <w:t>costs</w:t>
      </w:r>
      <w:r w:rsidR="004D17A2">
        <w:rPr>
          <w:sz w:val="22"/>
          <w:szCs w:val="22"/>
        </w:rPr>
        <w:t>. Due</w:t>
      </w:r>
      <w:r w:rsidRPr="00955AF1">
        <w:rPr>
          <w:sz w:val="22"/>
          <w:szCs w:val="22"/>
        </w:rPr>
        <w:t xml:space="preserve"> to high demand we do not anticipate being able to fully fund any chapter representative.  We encourage you to apply for other funding to attend the conference.</w:t>
      </w:r>
    </w:p>
    <w:p w:rsidR="00955AF1" w:rsidRPr="006B3537" w:rsidRDefault="00955AF1" w:rsidP="00955AF1">
      <w:pPr>
        <w:ind w:left="720"/>
        <w:rPr>
          <w:sz w:val="22"/>
          <w:szCs w:val="22"/>
        </w:rPr>
      </w:pPr>
    </w:p>
    <w:p w:rsidR="005821F7" w:rsidRPr="003A4162" w:rsidRDefault="00640D9E">
      <w:pPr>
        <w:rPr>
          <w:sz w:val="22"/>
        </w:rPr>
      </w:pPr>
      <w:r w:rsidRPr="003A4162">
        <w:rPr>
          <w:sz w:val="22"/>
        </w:rPr>
        <w:t xml:space="preserve">Funds received from the Society can </w:t>
      </w:r>
      <w:r w:rsidR="001F79ED">
        <w:rPr>
          <w:sz w:val="22"/>
        </w:rPr>
        <w:t xml:space="preserve">ONLY </w:t>
      </w:r>
      <w:r w:rsidRPr="003A4162">
        <w:rPr>
          <w:sz w:val="22"/>
        </w:rPr>
        <w:t xml:space="preserve">be applied to </w:t>
      </w:r>
      <w:r w:rsidR="00900E7C" w:rsidRPr="003A4162">
        <w:rPr>
          <w:sz w:val="22"/>
        </w:rPr>
        <w:t xml:space="preserve">travel directly to and from </w:t>
      </w:r>
      <w:r w:rsidR="00584BDE">
        <w:rPr>
          <w:sz w:val="22"/>
        </w:rPr>
        <w:t>Montpellier</w:t>
      </w:r>
      <w:r w:rsidR="00900E7C" w:rsidRPr="003A4162">
        <w:rPr>
          <w:sz w:val="22"/>
        </w:rPr>
        <w:t xml:space="preserve"> and registration</w:t>
      </w:r>
      <w:r w:rsidR="001F79ED">
        <w:rPr>
          <w:sz w:val="22"/>
        </w:rPr>
        <w:t xml:space="preserve"> fees</w:t>
      </w:r>
      <w:r w:rsidR="000879BE" w:rsidRPr="003A4162">
        <w:rPr>
          <w:sz w:val="22"/>
        </w:rPr>
        <w:t xml:space="preserve">. </w:t>
      </w:r>
      <w:r w:rsidR="001F79ED">
        <w:rPr>
          <w:sz w:val="22"/>
        </w:rPr>
        <w:t xml:space="preserve"> </w:t>
      </w:r>
      <w:r w:rsidR="005821F7" w:rsidRPr="003A4162">
        <w:rPr>
          <w:sz w:val="22"/>
        </w:rPr>
        <w:t>Additional conference expenses such as daily food expenses</w:t>
      </w:r>
      <w:r w:rsidR="006D51E9">
        <w:rPr>
          <w:sz w:val="22"/>
        </w:rPr>
        <w:t>, lodging,</w:t>
      </w:r>
      <w:r w:rsidR="005821F7" w:rsidRPr="003A4162">
        <w:rPr>
          <w:sz w:val="22"/>
        </w:rPr>
        <w:t xml:space="preserve"> or field trips will not be covered.</w:t>
      </w:r>
      <w:r w:rsidR="001F79ED">
        <w:rPr>
          <w:sz w:val="22"/>
        </w:rPr>
        <w:t xml:space="preserve"> </w:t>
      </w:r>
      <w:r w:rsidR="005821F7" w:rsidRPr="003A4162">
        <w:rPr>
          <w:sz w:val="22"/>
        </w:rPr>
        <w:t xml:space="preserve"> </w:t>
      </w:r>
      <w:r w:rsidR="005821F7" w:rsidRPr="0093131D">
        <w:rPr>
          <w:b/>
          <w:sz w:val="22"/>
          <w:u w:val="single"/>
        </w:rPr>
        <w:t>If</w:t>
      </w:r>
      <w:r w:rsidR="003A4162" w:rsidRPr="0093131D">
        <w:rPr>
          <w:b/>
          <w:sz w:val="22"/>
          <w:u w:val="single"/>
        </w:rPr>
        <w:t xml:space="preserve"> you wish to apply for Chapter funds to cover lodging</w:t>
      </w:r>
      <w:r w:rsidR="005821F7" w:rsidRPr="0093131D">
        <w:rPr>
          <w:b/>
          <w:sz w:val="22"/>
          <w:u w:val="single"/>
        </w:rPr>
        <w:t>, you must fill out the Chapter Lodging Award application</w:t>
      </w:r>
      <w:r w:rsidR="005821F7" w:rsidRPr="0093131D">
        <w:rPr>
          <w:b/>
          <w:sz w:val="22"/>
        </w:rPr>
        <w:t>.</w:t>
      </w:r>
    </w:p>
    <w:p w:rsidR="005821F7" w:rsidRPr="003A4162" w:rsidRDefault="005821F7">
      <w:pPr>
        <w:rPr>
          <w:sz w:val="22"/>
        </w:rPr>
      </w:pPr>
    </w:p>
    <w:p w:rsidR="005821F7" w:rsidRPr="003A4162" w:rsidRDefault="005821F7">
      <w:pPr>
        <w:rPr>
          <w:sz w:val="22"/>
        </w:rPr>
      </w:pPr>
      <w:r w:rsidRPr="003A4162">
        <w:rPr>
          <w:sz w:val="22"/>
        </w:rPr>
        <w:t>If awarded, y</w:t>
      </w:r>
      <w:r w:rsidR="000879BE" w:rsidRPr="003A4162">
        <w:rPr>
          <w:sz w:val="22"/>
        </w:rPr>
        <w:t>our reimbursement will be given</w:t>
      </w:r>
      <w:r w:rsidR="00900E7C" w:rsidRPr="003A4162">
        <w:rPr>
          <w:sz w:val="22"/>
        </w:rPr>
        <w:t xml:space="preserve"> out at the end of the Congress upon completion of volunteer hours and </w:t>
      </w:r>
      <w:r w:rsidR="00955AF1">
        <w:rPr>
          <w:sz w:val="22"/>
        </w:rPr>
        <w:t xml:space="preserve">verified </w:t>
      </w:r>
      <w:r w:rsidR="00900E7C" w:rsidRPr="003A4162">
        <w:rPr>
          <w:sz w:val="22"/>
        </w:rPr>
        <w:t xml:space="preserve">attendance at </w:t>
      </w:r>
      <w:r w:rsidR="00955AF1">
        <w:rPr>
          <w:sz w:val="22"/>
        </w:rPr>
        <w:t>the</w:t>
      </w:r>
      <w:r w:rsidR="00955AF1" w:rsidRPr="003A4162">
        <w:rPr>
          <w:sz w:val="22"/>
        </w:rPr>
        <w:t xml:space="preserve"> </w:t>
      </w:r>
      <w:r w:rsidR="00900E7C" w:rsidRPr="003A4162">
        <w:rPr>
          <w:sz w:val="22"/>
        </w:rPr>
        <w:t>Chapter events</w:t>
      </w:r>
      <w:r w:rsidR="00955AF1">
        <w:rPr>
          <w:sz w:val="22"/>
        </w:rPr>
        <w:t xml:space="preserve"> outlined above</w:t>
      </w:r>
      <w:r w:rsidR="00900E7C" w:rsidRPr="003A4162">
        <w:rPr>
          <w:sz w:val="22"/>
        </w:rPr>
        <w:t>.</w:t>
      </w:r>
      <w:r w:rsidRPr="003A4162">
        <w:rPr>
          <w:sz w:val="22"/>
        </w:rPr>
        <w:t xml:space="preserve"> </w:t>
      </w:r>
      <w:r w:rsidR="006D51E9">
        <w:rPr>
          <w:sz w:val="22"/>
        </w:rPr>
        <w:t xml:space="preserve"> </w:t>
      </w:r>
      <w:r w:rsidRPr="003A4162">
        <w:rPr>
          <w:sz w:val="22"/>
        </w:rPr>
        <w:t xml:space="preserve">Receipts for covered costs (travel and/or </w:t>
      </w:r>
      <w:r w:rsidRPr="00955AF1">
        <w:rPr>
          <w:sz w:val="22"/>
        </w:rPr>
        <w:t>registration) will have to be provided</w:t>
      </w:r>
      <w:r w:rsidR="001169F8" w:rsidRPr="00955AF1">
        <w:rPr>
          <w:sz w:val="22"/>
        </w:rPr>
        <w:t xml:space="preserve"> to </w:t>
      </w:r>
      <w:r w:rsidR="0093131D" w:rsidRPr="00955AF1">
        <w:t>Marit Wilkerson</w:t>
      </w:r>
      <w:r w:rsidR="00955AF1" w:rsidRPr="00955AF1">
        <w:t xml:space="preserve"> (mlwilkerson@ucdavis.edu)</w:t>
      </w:r>
      <w:r w:rsidR="001169F8" w:rsidRPr="00955AF1">
        <w:t xml:space="preserve"> </w:t>
      </w:r>
      <w:r w:rsidRPr="004D17A2">
        <w:rPr>
          <w:sz w:val="22"/>
        </w:rPr>
        <w:t xml:space="preserve">before </w:t>
      </w:r>
      <w:r w:rsidR="00955AF1" w:rsidRPr="004D17A2">
        <w:rPr>
          <w:sz w:val="22"/>
        </w:rPr>
        <w:t xml:space="preserve">Friday, August </w:t>
      </w:r>
      <w:proofErr w:type="gramStart"/>
      <w:r w:rsidR="00955AF1" w:rsidRPr="004D17A2">
        <w:rPr>
          <w:sz w:val="22"/>
        </w:rPr>
        <w:t>14</w:t>
      </w:r>
      <w:r w:rsidR="00955AF1" w:rsidRPr="004D17A2">
        <w:rPr>
          <w:sz w:val="22"/>
          <w:vertAlign w:val="superscript"/>
        </w:rPr>
        <w:t>th</w:t>
      </w:r>
      <w:r w:rsidR="00955AF1" w:rsidRPr="004D17A2">
        <w:rPr>
          <w:sz w:val="22"/>
        </w:rPr>
        <w:t xml:space="preserve"> </w:t>
      </w:r>
      <w:r w:rsidR="0093131D" w:rsidRPr="004D17A2">
        <w:rPr>
          <w:sz w:val="22"/>
        </w:rPr>
        <w:t xml:space="preserve"> unless</w:t>
      </w:r>
      <w:proofErr w:type="gramEnd"/>
      <w:r w:rsidR="0093131D" w:rsidRPr="004D17A2">
        <w:rPr>
          <w:sz w:val="22"/>
        </w:rPr>
        <w:t xml:space="preserve"> other arrangements</w:t>
      </w:r>
      <w:r w:rsidR="00955AF1" w:rsidRPr="004D17A2">
        <w:rPr>
          <w:sz w:val="22"/>
        </w:rPr>
        <w:t xml:space="preserve"> with Marit Wilkerson</w:t>
      </w:r>
      <w:r w:rsidR="0093131D" w:rsidRPr="004D17A2">
        <w:rPr>
          <w:sz w:val="22"/>
        </w:rPr>
        <w:t xml:space="preserve"> have been made in advance</w:t>
      </w:r>
      <w:r w:rsidR="0093131D">
        <w:rPr>
          <w:sz w:val="22"/>
        </w:rPr>
        <w:t xml:space="preserve">.  </w:t>
      </w:r>
      <w:r w:rsidR="0093131D" w:rsidRPr="0093131D">
        <w:rPr>
          <w:b/>
          <w:sz w:val="22"/>
        </w:rPr>
        <w:t>These grants can ONLY be issued as reimbursements</w:t>
      </w:r>
      <w:r w:rsidR="0093131D">
        <w:rPr>
          <w:sz w:val="22"/>
        </w:rPr>
        <w:t xml:space="preserve">.  Costs will only be reimbursed up to the amount rewarded, even if travel costs change.  </w:t>
      </w:r>
    </w:p>
    <w:p w:rsidR="00640D9E" w:rsidRPr="003A4162" w:rsidRDefault="000A1340">
      <w:pPr>
        <w:rPr>
          <w:sz w:val="22"/>
        </w:rPr>
      </w:pPr>
      <w:r>
        <w:rPr>
          <w:sz w:val="22"/>
        </w:rPr>
        <w:t xml:space="preserve">Please fill out </w:t>
      </w:r>
      <w:r w:rsidR="006D51E9">
        <w:rPr>
          <w:sz w:val="22"/>
        </w:rPr>
        <w:t xml:space="preserve">the application information below </w:t>
      </w:r>
      <w:r>
        <w:rPr>
          <w:sz w:val="22"/>
        </w:rPr>
        <w:t>completely</w:t>
      </w:r>
      <w:r w:rsidR="006D51E9">
        <w:rPr>
          <w:sz w:val="22"/>
        </w:rPr>
        <w:t xml:space="preserve"> and</w:t>
      </w:r>
      <w:r>
        <w:rPr>
          <w:sz w:val="22"/>
        </w:rPr>
        <w:t xml:space="preserve"> to the best of your knowledge</w:t>
      </w:r>
      <w:r w:rsidR="00640D9E" w:rsidRPr="003A4162">
        <w:rPr>
          <w:sz w:val="22"/>
        </w:rPr>
        <w:t>:</w:t>
      </w:r>
    </w:p>
    <w:p w:rsidR="00640D9E" w:rsidRDefault="00640D9E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40D9E" w:rsidRPr="003A4162">
        <w:trPr>
          <w:trHeight w:val="683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40D9E" w:rsidP="00640D9E">
            <w:pPr>
              <w:jc w:val="center"/>
              <w:rPr>
                <w:sz w:val="22"/>
              </w:rPr>
            </w:pPr>
            <w:r w:rsidRPr="003A4162">
              <w:rPr>
                <w:sz w:val="22"/>
              </w:rPr>
              <w:t>Your personal information</w:t>
            </w: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First and Last Name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Street Address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City, State, Zip code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Email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Re-enter email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Phone Number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rPr>
          <w:trHeight w:val="755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40D9E" w:rsidP="00BF7EE6">
            <w:pPr>
              <w:jc w:val="center"/>
              <w:rPr>
                <w:sz w:val="22"/>
              </w:rPr>
            </w:pPr>
            <w:r w:rsidRPr="003A4162">
              <w:rPr>
                <w:sz w:val="22"/>
              </w:rPr>
              <w:t>Your Chapter information</w:t>
            </w:r>
          </w:p>
        </w:tc>
      </w:tr>
      <w:tr w:rsidR="00640D9E" w:rsidRPr="003A4162">
        <w:tc>
          <w:tcPr>
            <w:tcW w:w="4788" w:type="dxa"/>
            <w:shd w:val="clear" w:color="auto" w:fill="auto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Name of SCB Chapter to which you belong</w:t>
            </w:r>
          </w:p>
        </w:tc>
        <w:tc>
          <w:tcPr>
            <w:tcW w:w="4788" w:type="dxa"/>
            <w:shd w:val="clear" w:color="auto" w:fill="auto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  <w:shd w:val="clear" w:color="auto" w:fill="auto"/>
          </w:tcPr>
          <w:p w:rsidR="00640D9E" w:rsidRPr="003A4162" w:rsidDel="00E76E4F" w:rsidRDefault="00482CA2">
            <w:pPr>
              <w:rPr>
                <w:sz w:val="22"/>
              </w:rPr>
            </w:pPr>
            <w:r w:rsidRPr="003A4162">
              <w:rPr>
                <w:sz w:val="22"/>
              </w:rPr>
              <w:t>Your p</w:t>
            </w:r>
            <w:r w:rsidR="00640D9E" w:rsidRPr="003A4162">
              <w:rPr>
                <w:sz w:val="22"/>
              </w:rPr>
              <w:t>osition in the Chapter</w:t>
            </w:r>
          </w:p>
        </w:tc>
        <w:tc>
          <w:tcPr>
            <w:tcW w:w="4788" w:type="dxa"/>
            <w:shd w:val="clear" w:color="auto" w:fill="auto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  <w:shd w:val="clear" w:color="auto" w:fill="auto"/>
          </w:tcPr>
          <w:p w:rsidR="00640D9E" w:rsidRPr="003A4162" w:rsidDel="00E76E4F" w:rsidRDefault="00482CA2" w:rsidP="00482CA2">
            <w:pPr>
              <w:rPr>
                <w:sz w:val="22"/>
              </w:rPr>
            </w:pPr>
            <w:r w:rsidRPr="003A4162">
              <w:rPr>
                <w:sz w:val="22"/>
              </w:rPr>
              <w:t>Names of other Chapter o</w:t>
            </w:r>
            <w:r w:rsidR="00640D9E" w:rsidRPr="003A4162">
              <w:rPr>
                <w:sz w:val="22"/>
              </w:rPr>
              <w:t>fficers</w:t>
            </w:r>
            <w:r w:rsidRPr="003A4162">
              <w:rPr>
                <w:sz w:val="22"/>
              </w:rPr>
              <w:t>/members a</w:t>
            </w:r>
            <w:r w:rsidR="00640D9E" w:rsidRPr="003A4162">
              <w:rPr>
                <w:sz w:val="22"/>
              </w:rPr>
              <w:t xml:space="preserve">ttending </w:t>
            </w:r>
            <w:r w:rsidRPr="003A4162">
              <w:rPr>
                <w:sz w:val="22"/>
              </w:rPr>
              <w:t>ICCB 201</w:t>
            </w:r>
            <w:r w:rsidR="00584BDE">
              <w:rPr>
                <w:sz w:val="22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:rsidR="00640D9E" w:rsidRPr="003A4162" w:rsidRDefault="00640D9E">
            <w:pPr>
              <w:rPr>
                <w:sz w:val="22"/>
              </w:rPr>
            </w:pPr>
          </w:p>
          <w:p w:rsidR="00482CA2" w:rsidRPr="003A4162" w:rsidRDefault="00482CA2">
            <w:pPr>
              <w:rPr>
                <w:sz w:val="22"/>
              </w:rPr>
            </w:pPr>
          </w:p>
        </w:tc>
      </w:tr>
      <w:tr w:rsidR="00482CA2" w:rsidRPr="003A4162" w:rsidTr="00FF264A">
        <w:tc>
          <w:tcPr>
            <w:tcW w:w="4788" w:type="dxa"/>
            <w:shd w:val="clear" w:color="auto" w:fill="auto"/>
          </w:tcPr>
          <w:p w:rsidR="00482CA2" w:rsidRPr="003A4162" w:rsidRDefault="003A4162" w:rsidP="00482CA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How many members does your C</w:t>
            </w:r>
            <w:r w:rsidR="00FF264A" w:rsidRPr="003A4162">
              <w:rPr>
                <w:sz w:val="22"/>
              </w:rPr>
              <w:t>hapter have?</w:t>
            </w:r>
          </w:p>
        </w:tc>
        <w:tc>
          <w:tcPr>
            <w:tcW w:w="4788" w:type="dxa"/>
            <w:shd w:val="clear" w:color="auto" w:fill="auto"/>
          </w:tcPr>
          <w:p w:rsidR="00482CA2" w:rsidRPr="003A4162" w:rsidRDefault="00482CA2">
            <w:pPr>
              <w:rPr>
                <w:sz w:val="22"/>
              </w:rPr>
            </w:pPr>
          </w:p>
        </w:tc>
      </w:tr>
      <w:tr w:rsidR="00FF264A" w:rsidRPr="003A4162" w:rsidTr="00FF264A">
        <w:tc>
          <w:tcPr>
            <w:tcW w:w="4788" w:type="dxa"/>
            <w:shd w:val="clear" w:color="auto" w:fill="auto"/>
          </w:tcPr>
          <w:p w:rsidR="00FF264A" w:rsidRPr="003A4162" w:rsidRDefault="00BF7EE6" w:rsidP="006D51E9">
            <w:pPr>
              <w:rPr>
                <w:sz w:val="22"/>
              </w:rPr>
            </w:pPr>
            <w:r w:rsidRPr="003A4162">
              <w:rPr>
                <w:sz w:val="22"/>
              </w:rPr>
              <w:t>What is the estimated percentage of</w:t>
            </w:r>
            <w:r w:rsidR="005821F7" w:rsidRPr="003A4162">
              <w:rPr>
                <w:sz w:val="22"/>
              </w:rPr>
              <w:t xml:space="preserve"> registered (paying)</w:t>
            </w:r>
            <w:r w:rsidRPr="003A4162">
              <w:rPr>
                <w:sz w:val="22"/>
              </w:rPr>
              <w:t xml:space="preserve"> SCB </w:t>
            </w:r>
            <w:r w:rsidR="006D51E9">
              <w:rPr>
                <w:sz w:val="22"/>
              </w:rPr>
              <w:t>G</w:t>
            </w:r>
            <w:r w:rsidR="005821F7" w:rsidRPr="003A4162">
              <w:rPr>
                <w:sz w:val="22"/>
              </w:rPr>
              <w:t>lobal</w:t>
            </w:r>
            <w:r w:rsidRPr="003A4162">
              <w:rPr>
                <w:sz w:val="22"/>
              </w:rPr>
              <w:t xml:space="preserve"> members in your Chapter?</w:t>
            </w:r>
          </w:p>
        </w:tc>
        <w:tc>
          <w:tcPr>
            <w:tcW w:w="4788" w:type="dxa"/>
            <w:shd w:val="clear" w:color="auto" w:fill="auto"/>
          </w:tcPr>
          <w:p w:rsidR="00FF264A" w:rsidRPr="003A4162" w:rsidRDefault="00FF264A">
            <w:pPr>
              <w:rPr>
                <w:sz w:val="22"/>
              </w:rPr>
            </w:pPr>
          </w:p>
        </w:tc>
      </w:tr>
    </w:tbl>
    <w:p w:rsidR="00CE6272" w:rsidRPr="003A4162" w:rsidRDefault="00CE6272">
      <w:pPr>
        <w:rPr>
          <w:sz w:val="22"/>
        </w:rPr>
      </w:pPr>
    </w:p>
    <w:p w:rsidR="00CE6272" w:rsidRPr="003A4162" w:rsidRDefault="00CE6272">
      <w:pPr>
        <w:rPr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E6272" w:rsidRPr="003A4162" w:rsidTr="00CB1EF7">
        <w:trPr>
          <w:trHeight w:val="755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CE6272" w:rsidRPr="003A4162" w:rsidRDefault="00CE6272" w:rsidP="00CB1EF7">
            <w:pPr>
              <w:jc w:val="center"/>
              <w:rPr>
                <w:sz w:val="22"/>
              </w:rPr>
            </w:pPr>
            <w:r w:rsidRPr="003A4162">
              <w:rPr>
                <w:sz w:val="22"/>
              </w:rPr>
              <w:t>Chapter recruitment efforts</w:t>
            </w:r>
            <w:r w:rsidR="00AD080E" w:rsidRPr="003A4162">
              <w:rPr>
                <w:sz w:val="22"/>
              </w:rPr>
              <w:t>*</w:t>
            </w:r>
          </w:p>
        </w:tc>
      </w:tr>
      <w:tr w:rsidR="00CE6272" w:rsidRPr="003A4162" w:rsidTr="00CB1EF7">
        <w:tc>
          <w:tcPr>
            <w:tcW w:w="4788" w:type="dxa"/>
            <w:shd w:val="clear" w:color="auto" w:fill="auto"/>
          </w:tcPr>
          <w:p w:rsidR="00CE6272" w:rsidRPr="003A4162" w:rsidRDefault="004630C4" w:rsidP="00CB1EF7">
            <w:pPr>
              <w:rPr>
                <w:sz w:val="22"/>
              </w:rPr>
            </w:pPr>
            <w:r>
              <w:rPr>
                <w:sz w:val="22"/>
              </w:rPr>
              <w:t>In the past year, w</w:t>
            </w:r>
            <w:r w:rsidR="003A4162">
              <w:rPr>
                <w:sz w:val="22"/>
              </w:rPr>
              <w:t>hat efforts has your C</w:t>
            </w:r>
            <w:r w:rsidR="00CE6272" w:rsidRPr="003A4162">
              <w:rPr>
                <w:sz w:val="22"/>
              </w:rPr>
              <w:t>hapter made to increase recruitment to SCB Global (not just your Chapter)?</w:t>
            </w:r>
          </w:p>
          <w:p w:rsidR="00CE6272" w:rsidRDefault="00CE6272" w:rsidP="00CB1EF7">
            <w:pPr>
              <w:rPr>
                <w:sz w:val="22"/>
              </w:rPr>
            </w:pPr>
          </w:p>
          <w:p w:rsidR="007C7CCA" w:rsidRDefault="007C7CCA" w:rsidP="00CB1EF7">
            <w:pPr>
              <w:rPr>
                <w:sz w:val="22"/>
              </w:rPr>
            </w:pPr>
          </w:p>
          <w:p w:rsidR="007C7CCA" w:rsidRDefault="007C7CCA" w:rsidP="00CB1EF7">
            <w:pPr>
              <w:rPr>
                <w:sz w:val="22"/>
              </w:rPr>
            </w:pPr>
          </w:p>
          <w:p w:rsidR="007C7CCA" w:rsidRPr="003A4162" w:rsidRDefault="007C7CCA" w:rsidP="00CB1EF7">
            <w:pPr>
              <w:rPr>
                <w:sz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CE6272" w:rsidRPr="003A4162" w:rsidRDefault="00CE6272" w:rsidP="00CB1EF7">
            <w:pPr>
              <w:rPr>
                <w:sz w:val="22"/>
              </w:rPr>
            </w:pPr>
          </w:p>
        </w:tc>
      </w:tr>
      <w:tr w:rsidR="00CE6272" w:rsidRPr="003A4162" w:rsidTr="00CB1EF7">
        <w:tc>
          <w:tcPr>
            <w:tcW w:w="4788" w:type="dxa"/>
            <w:shd w:val="clear" w:color="auto" w:fill="auto"/>
          </w:tcPr>
          <w:p w:rsidR="00CE6272" w:rsidRPr="003A4162" w:rsidDel="00E76E4F" w:rsidRDefault="00CE6272" w:rsidP="003A4162">
            <w:pPr>
              <w:rPr>
                <w:sz w:val="22"/>
              </w:rPr>
            </w:pPr>
            <w:r w:rsidRPr="003A4162">
              <w:rPr>
                <w:sz w:val="22"/>
              </w:rPr>
              <w:t>What is your best estimate of how many new SCB Global members have been recruited by the above efforts?</w:t>
            </w:r>
          </w:p>
        </w:tc>
        <w:tc>
          <w:tcPr>
            <w:tcW w:w="4788" w:type="dxa"/>
            <w:shd w:val="clear" w:color="auto" w:fill="auto"/>
          </w:tcPr>
          <w:p w:rsidR="00CE6272" w:rsidRPr="003A4162" w:rsidRDefault="00CE6272" w:rsidP="00CB1EF7">
            <w:pPr>
              <w:rPr>
                <w:sz w:val="22"/>
              </w:rPr>
            </w:pPr>
          </w:p>
        </w:tc>
      </w:tr>
      <w:tr w:rsidR="00CE6272" w:rsidRPr="003A4162" w:rsidTr="00CB1EF7">
        <w:tc>
          <w:tcPr>
            <w:tcW w:w="4788" w:type="dxa"/>
            <w:shd w:val="clear" w:color="auto" w:fill="auto"/>
          </w:tcPr>
          <w:p w:rsidR="00CE6272" w:rsidRPr="003A4162" w:rsidRDefault="006F6EB7" w:rsidP="00CB1EF7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AD080E" w:rsidRPr="003A4162">
              <w:rPr>
                <w:sz w:val="22"/>
              </w:rPr>
              <w:t>lease list the names</w:t>
            </w:r>
            <w:r w:rsidR="004630C4">
              <w:rPr>
                <w:sz w:val="22"/>
              </w:rPr>
              <w:t xml:space="preserve"> of any new SCB global members</w:t>
            </w:r>
            <w:r w:rsidR="0093131D">
              <w:rPr>
                <w:sz w:val="22"/>
              </w:rPr>
              <w:t xml:space="preserve"> (this year)</w:t>
            </w:r>
            <w:r w:rsidR="004630C4">
              <w:rPr>
                <w:sz w:val="22"/>
              </w:rPr>
              <w:t xml:space="preserve"> that you know joined because of your Chapter’s recruitment efforts.  </w:t>
            </w:r>
          </w:p>
          <w:p w:rsidR="00AD080E" w:rsidRDefault="00AD080E" w:rsidP="00CB1EF7">
            <w:pPr>
              <w:rPr>
                <w:sz w:val="22"/>
              </w:rPr>
            </w:pPr>
          </w:p>
          <w:p w:rsidR="007C7CCA" w:rsidRDefault="007C7CCA" w:rsidP="00CB1EF7">
            <w:pPr>
              <w:rPr>
                <w:sz w:val="22"/>
              </w:rPr>
            </w:pPr>
          </w:p>
          <w:p w:rsidR="007C7CCA" w:rsidRPr="003A4162" w:rsidDel="00E76E4F" w:rsidRDefault="007C7CCA" w:rsidP="00CB1EF7">
            <w:pPr>
              <w:rPr>
                <w:sz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CE6272" w:rsidRPr="003A4162" w:rsidRDefault="00CE6272" w:rsidP="00CB1EF7">
            <w:pPr>
              <w:rPr>
                <w:sz w:val="22"/>
              </w:rPr>
            </w:pPr>
          </w:p>
          <w:p w:rsidR="00CE6272" w:rsidRPr="003A4162" w:rsidRDefault="00CE6272" w:rsidP="00CB1EF7">
            <w:pPr>
              <w:rPr>
                <w:sz w:val="22"/>
              </w:rPr>
            </w:pPr>
          </w:p>
          <w:p w:rsidR="00CE6272" w:rsidRPr="003A4162" w:rsidRDefault="00CE6272" w:rsidP="00CB1EF7">
            <w:pPr>
              <w:rPr>
                <w:sz w:val="22"/>
              </w:rPr>
            </w:pPr>
          </w:p>
          <w:p w:rsidR="00CE6272" w:rsidRPr="003A4162" w:rsidRDefault="00CE6272" w:rsidP="00CB1EF7">
            <w:pPr>
              <w:rPr>
                <w:sz w:val="22"/>
              </w:rPr>
            </w:pPr>
          </w:p>
        </w:tc>
      </w:tr>
      <w:tr w:rsidR="003A4162" w:rsidRPr="003A4162" w:rsidTr="00CB1EF7">
        <w:tc>
          <w:tcPr>
            <w:tcW w:w="4788" w:type="dxa"/>
            <w:shd w:val="clear" w:color="auto" w:fill="auto"/>
          </w:tcPr>
          <w:p w:rsidR="003A4162" w:rsidRDefault="003A4162" w:rsidP="00CB1EF7">
            <w:pPr>
              <w:rPr>
                <w:sz w:val="22"/>
              </w:rPr>
            </w:pPr>
            <w:r>
              <w:rPr>
                <w:sz w:val="22"/>
              </w:rPr>
              <w:t>How were you personally involved with recruitment efforts, either through your Chapter or otherwise?</w:t>
            </w:r>
          </w:p>
          <w:p w:rsidR="003A4162" w:rsidRDefault="003A4162" w:rsidP="00CB1EF7">
            <w:pPr>
              <w:rPr>
                <w:sz w:val="22"/>
              </w:rPr>
            </w:pPr>
          </w:p>
          <w:p w:rsidR="003A4162" w:rsidRDefault="003A4162" w:rsidP="00CB1EF7">
            <w:pPr>
              <w:rPr>
                <w:sz w:val="22"/>
              </w:rPr>
            </w:pPr>
          </w:p>
          <w:p w:rsidR="003A4162" w:rsidRPr="003A4162" w:rsidRDefault="003A4162" w:rsidP="00CB1EF7">
            <w:pPr>
              <w:rPr>
                <w:sz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A4162" w:rsidRPr="003A4162" w:rsidRDefault="003A4162" w:rsidP="00CB1EF7">
            <w:pPr>
              <w:rPr>
                <w:sz w:val="22"/>
              </w:rPr>
            </w:pPr>
          </w:p>
        </w:tc>
      </w:tr>
    </w:tbl>
    <w:p w:rsidR="00640D9E" w:rsidRPr="0093131D" w:rsidRDefault="00AD080E">
      <w:pPr>
        <w:rPr>
          <w:sz w:val="20"/>
          <w:szCs w:val="20"/>
        </w:rPr>
      </w:pPr>
      <w:r w:rsidRPr="00AD080E">
        <w:rPr>
          <w:sz w:val="20"/>
          <w:szCs w:val="20"/>
        </w:rPr>
        <w:t xml:space="preserve">*These questions are highly relevant to your application as Chapter </w:t>
      </w:r>
      <w:r w:rsidR="004630C4">
        <w:rPr>
          <w:sz w:val="20"/>
          <w:szCs w:val="20"/>
        </w:rPr>
        <w:t xml:space="preserve">Travel </w:t>
      </w:r>
      <w:r w:rsidRPr="00AD080E">
        <w:rPr>
          <w:sz w:val="20"/>
          <w:szCs w:val="20"/>
        </w:rPr>
        <w:t xml:space="preserve">Award funding for </w:t>
      </w:r>
      <w:r w:rsidR="003B05D9">
        <w:rPr>
          <w:sz w:val="20"/>
          <w:szCs w:val="20"/>
        </w:rPr>
        <w:t>ICCB</w:t>
      </w:r>
      <w:r w:rsidRPr="00AD080E">
        <w:rPr>
          <w:sz w:val="20"/>
          <w:szCs w:val="20"/>
        </w:rPr>
        <w:t xml:space="preserve"> </w:t>
      </w:r>
      <w:r w:rsidR="003B05D9">
        <w:rPr>
          <w:sz w:val="20"/>
          <w:szCs w:val="20"/>
        </w:rPr>
        <w:t>2015</w:t>
      </w:r>
      <w:r w:rsidRPr="00AD080E">
        <w:rPr>
          <w:sz w:val="20"/>
          <w:szCs w:val="20"/>
        </w:rPr>
        <w:t xml:space="preserve"> is directly tied to </w:t>
      </w:r>
      <w:r w:rsidR="004630C4">
        <w:rPr>
          <w:sz w:val="20"/>
          <w:szCs w:val="20"/>
        </w:rPr>
        <w:t xml:space="preserve">funding </w:t>
      </w:r>
      <w:r w:rsidR="0093131D">
        <w:rPr>
          <w:sz w:val="20"/>
          <w:szCs w:val="20"/>
        </w:rPr>
        <w:t xml:space="preserve">to </w:t>
      </w:r>
      <w:r w:rsidR="004630C4">
        <w:rPr>
          <w:sz w:val="20"/>
          <w:szCs w:val="20"/>
        </w:rPr>
        <w:t>i</w:t>
      </w:r>
      <w:r w:rsidR="007C7CCA">
        <w:rPr>
          <w:sz w:val="20"/>
          <w:szCs w:val="20"/>
        </w:rPr>
        <w:t xml:space="preserve">ncrease SCB Global membership. </w:t>
      </w:r>
      <w:r w:rsidRPr="00AD080E">
        <w:rPr>
          <w:sz w:val="20"/>
          <w:szCs w:val="20"/>
        </w:rPr>
        <w:t>We appreciate your honesty in answer</w:t>
      </w:r>
      <w:r w:rsidR="007C7CCA">
        <w:rPr>
          <w:sz w:val="20"/>
          <w:szCs w:val="20"/>
        </w:rPr>
        <w:t>ing these questions. Please note that</w:t>
      </w:r>
      <w:r w:rsidRPr="00AD080E">
        <w:rPr>
          <w:sz w:val="20"/>
          <w:szCs w:val="20"/>
        </w:rPr>
        <w:t xml:space="preserve"> we will </w:t>
      </w:r>
      <w:r w:rsidR="007C7CCA">
        <w:rPr>
          <w:sz w:val="20"/>
          <w:szCs w:val="20"/>
        </w:rPr>
        <w:t>verify</w:t>
      </w:r>
      <w:r w:rsidRPr="00AD080E">
        <w:rPr>
          <w:sz w:val="20"/>
          <w:szCs w:val="20"/>
        </w:rPr>
        <w:t xml:space="preserve"> your statements through SCB membership records. </w:t>
      </w:r>
      <w:r w:rsidR="00A202E3">
        <w:rPr>
          <w:sz w:val="20"/>
          <w:szCs w:val="20"/>
        </w:rPr>
        <w:t>A</w:t>
      </w:r>
      <w:r w:rsidR="008B6DB7">
        <w:rPr>
          <w:sz w:val="20"/>
          <w:szCs w:val="20"/>
        </w:rPr>
        <w:t>pplications from Chapters and individuals who have increased global membership will receive priority for funding.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40D9E" w:rsidRPr="003A4162">
        <w:trPr>
          <w:trHeight w:val="683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40D9E" w:rsidP="00640D9E">
            <w:pPr>
              <w:jc w:val="center"/>
              <w:rPr>
                <w:sz w:val="22"/>
              </w:rPr>
            </w:pPr>
            <w:r w:rsidRPr="003A4162">
              <w:rPr>
                <w:sz w:val="22"/>
              </w:rPr>
              <w:t>Student Status</w:t>
            </w: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 w:rsidDel="007B5467">
              <w:rPr>
                <w:sz w:val="22"/>
              </w:rPr>
              <w:t>Are you currently a full-time student?</w:t>
            </w:r>
            <w:r w:rsidRPr="003A4162" w:rsidDel="00E76E4F">
              <w:rPr>
                <w:sz w:val="22"/>
              </w:rPr>
              <w:t xml:space="preserve"> 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AD080E">
            <w:pPr>
              <w:rPr>
                <w:sz w:val="22"/>
              </w:rPr>
            </w:pPr>
            <w:r w:rsidRPr="003A4162">
              <w:rPr>
                <w:sz w:val="22"/>
              </w:rPr>
              <w:t xml:space="preserve">Have you applied for student travel funding through </w:t>
            </w:r>
            <w:r w:rsidR="003B05D9">
              <w:rPr>
                <w:sz w:val="22"/>
              </w:rPr>
              <w:t>ICCB 2015</w:t>
            </w:r>
            <w:r w:rsidRPr="003A4162">
              <w:rPr>
                <w:sz w:val="22"/>
              </w:rPr>
              <w:t>?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AD080E">
            <w:pPr>
              <w:rPr>
                <w:sz w:val="22"/>
              </w:rPr>
            </w:pPr>
            <w:r w:rsidRPr="003A4162">
              <w:rPr>
                <w:sz w:val="22"/>
              </w:rPr>
              <w:t>How much student travel funding did you apply for?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rPr>
          <w:trHeight w:val="782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40D9E" w:rsidP="00482CA2">
            <w:pPr>
              <w:jc w:val="center"/>
              <w:rPr>
                <w:sz w:val="22"/>
              </w:rPr>
            </w:pPr>
            <w:r w:rsidRPr="003A4162">
              <w:rPr>
                <w:sz w:val="22"/>
              </w:rPr>
              <w:t>Non-</w:t>
            </w:r>
            <w:r w:rsidR="00482CA2" w:rsidRPr="003A4162">
              <w:rPr>
                <w:sz w:val="22"/>
              </w:rPr>
              <w:t>student</w:t>
            </w:r>
            <w:r w:rsidRPr="003A4162">
              <w:rPr>
                <w:sz w:val="22"/>
              </w:rPr>
              <w:t xml:space="preserve"> employment</w:t>
            </w:r>
          </w:p>
        </w:tc>
      </w:tr>
      <w:tr w:rsidR="00640D9E" w:rsidRPr="003A4162">
        <w:tc>
          <w:tcPr>
            <w:tcW w:w="4788" w:type="dxa"/>
          </w:tcPr>
          <w:p w:rsidR="00640D9E" w:rsidRPr="003A4162" w:rsidDel="007B5467" w:rsidRDefault="00640D9E" w:rsidP="00AD080E">
            <w:pPr>
              <w:rPr>
                <w:sz w:val="22"/>
              </w:rPr>
            </w:pPr>
            <w:r w:rsidRPr="003A4162">
              <w:rPr>
                <w:sz w:val="22"/>
              </w:rPr>
              <w:t>If you are not a student</w:t>
            </w:r>
            <w:r w:rsidR="00AD080E" w:rsidRPr="003A4162">
              <w:rPr>
                <w:sz w:val="22"/>
              </w:rPr>
              <w:t>,</w:t>
            </w:r>
            <w:r w:rsidRPr="003A4162">
              <w:rPr>
                <w:sz w:val="22"/>
              </w:rPr>
              <w:t xml:space="preserve"> please state your </w:t>
            </w:r>
            <w:r w:rsidR="00AD080E" w:rsidRPr="003A4162">
              <w:rPr>
                <w:sz w:val="22"/>
              </w:rPr>
              <w:t>position and place of work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</w:tbl>
    <w:p w:rsidR="00640D9E" w:rsidRDefault="00640D9E">
      <w:pPr>
        <w:rPr>
          <w:sz w:val="22"/>
        </w:rPr>
      </w:pPr>
    </w:p>
    <w:p w:rsidR="00743A47" w:rsidRPr="003A4162" w:rsidRDefault="00743A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40D9E" w:rsidRPr="003A4162">
        <w:trPr>
          <w:trHeight w:val="908"/>
        </w:trPr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64232" w:rsidP="00AD080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Participation in </w:t>
            </w:r>
            <w:r w:rsidR="00640D9E" w:rsidRPr="003A4162">
              <w:rPr>
                <w:sz w:val="22"/>
              </w:rPr>
              <w:t xml:space="preserve">the </w:t>
            </w:r>
            <w:r w:rsidR="00584BDE">
              <w:rPr>
                <w:sz w:val="22"/>
              </w:rPr>
              <w:t>2015</w:t>
            </w:r>
            <w:r w:rsidR="00640D9E" w:rsidRPr="003A4162">
              <w:rPr>
                <w:sz w:val="22"/>
              </w:rPr>
              <w:t xml:space="preserve"> meeting</w:t>
            </w:r>
          </w:p>
        </w:tc>
      </w:tr>
      <w:tr w:rsidR="00640D9E" w:rsidRPr="003A4162">
        <w:tc>
          <w:tcPr>
            <w:tcW w:w="4788" w:type="dxa"/>
          </w:tcPr>
          <w:p w:rsidR="00640D9E" w:rsidRPr="003A4162" w:rsidRDefault="00153E29" w:rsidP="00AD080E">
            <w:pPr>
              <w:rPr>
                <w:sz w:val="22"/>
              </w:rPr>
            </w:pPr>
            <w:r w:rsidRPr="003A4162">
              <w:rPr>
                <w:sz w:val="22"/>
              </w:rPr>
              <w:t xml:space="preserve">Did you submit an abstract for an oral or poster presentation for </w:t>
            </w:r>
            <w:r w:rsidR="003B05D9">
              <w:rPr>
                <w:sz w:val="22"/>
              </w:rPr>
              <w:t>ICCB 2015</w:t>
            </w:r>
            <w:r w:rsidRPr="003A4162">
              <w:rPr>
                <w:sz w:val="22"/>
              </w:rPr>
              <w:t>?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  <w:r w:rsidRPr="003A4162">
              <w:rPr>
                <w:sz w:val="22"/>
              </w:rPr>
              <w:t>If yes, what is the title of your presentation?</w:t>
            </w:r>
          </w:p>
        </w:tc>
        <w:tc>
          <w:tcPr>
            <w:tcW w:w="4788" w:type="dxa"/>
          </w:tcPr>
          <w:p w:rsidR="00640D9E" w:rsidRDefault="00640D9E">
            <w:pPr>
              <w:rPr>
                <w:sz w:val="22"/>
              </w:rPr>
            </w:pPr>
          </w:p>
          <w:p w:rsidR="00621564" w:rsidRPr="003A4162" w:rsidRDefault="00621564">
            <w:pPr>
              <w:rPr>
                <w:sz w:val="22"/>
              </w:rPr>
            </w:pPr>
          </w:p>
        </w:tc>
      </w:tr>
      <w:tr w:rsidR="00E50163" w:rsidRPr="003A4162">
        <w:tc>
          <w:tcPr>
            <w:tcW w:w="4788" w:type="dxa"/>
          </w:tcPr>
          <w:p w:rsidR="00E50163" w:rsidRPr="003A4162" w:rsidRDefault="00E50163" w:rsidP="00584BDE">
            <w:pPr>
              <w:rPr>
                <w:sz w:val="22"/>
              </w:rPr>
            </w:pPr>
            <w:r w:rsidRPr="003A4162">
              <w:rPr>
                <w:sz w:val="22"/>
              </w:rPr>
              <w:t xml:space="preserve">Are you presenting at the </w:t>
            </w:r>
            <w:r w:rsidR="00AD080E" w:rsidRPr="003A4162">
              <w:rPr>
                <w:sz w:val="22"/>
              </w:rPr>
              <w:t xml:space="preserve">organized Chapters </w:t>
            </w:r>
            <w:r w:rsidR="00584BDE">
              <w:rPr>
                <w:sz w:val="22"/>
              </w:rPr>
              <w:t>Workshop</w:t>
            </w:r>
            <w:r w:rsidR="00AD080E" w:rsidRPr="003A4162">
              <w:rPr>
                <w:sz w:val="22"/>
              </w:rPr>
              <w:t xml:space="preserve"> “</w:t>
            </w:r>
            <w:r w:rsidR="00584BDE">
              <w:rPr>
                <w:sz w:val="22"/>
              </w:rPr>
              <w:t>SCB works through local chapters</w:t>
            </w:r>
            <w:r w:rsidR="00AF2B5E" w:rsidRPr="003A4162">
              <w:rPr>
                <w:sz w:val="22"/>
              </w:rPr>
              <w:t>”?</w:t>
            </w:r>
          </w:p>
        </w:tc>
        <w:tc>
          <w:tcPr>
            <w:tcW w:w="4788" w:type="dxa"/>
          </w:tcPr>
          <w:p w:rsidR="00E50163" w:rsidRPr="003A4162" w:rsidRDefault="00E50163">
            <w:pPr>
              <w:rPr>
                <w:sz w:val="22"/>
              </w:rPr>
            </w:pPr>
          </w:p>
        </w:tc>
      </w:tr>
    </w:tbl>
    <w:p w:rsidR="003A4162" w:rsidRDefault="003A4162">
      <w:pPr>
        <w:rPr>
          <w:sz w:val="22"/>
        </w:rPr>
      </w:pPr>
    </w:p>
    <w:p w:rsidR="00743A47" w:rsidRPr="003A4162" w:rsidRDefault="00743A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40D9E" w:rsidRPr="003A4162">
        <w:tc>
          <w:tcPr>
            <w:tcW w:w="9576" w:type="dxa"/>
            <w:gridSpan w:val="2"/>
            <w:shd w:val="clear" w:color="auto" w:fill="CCFFFF"/>
            <w:vAlign w:val="bottom"/>
          </w:tcPr>
          <w:p w:rsidR="00640D9E" w:rsidRPr="003A4162" w:rsidRDefault="00640D9E" w:rsidP="00640D9E">
            <w:pPr>
              <w:jc w:val="center"/>
              <w:rPr>
                <w:sz w:val="22"/>
              </w:rPr>
            </w:pPr>
          </w:p>
          <w:p w:rsidR="00640D9E" w:rsidRPr="003A4162" w:rsidRDefault="00640D9E" w:rsidP="00640D9E">
            <w:pPr>
              <w:jc w:val="center"/>
              <w:rPr>
                <w:sz w:val="22"/>
              </w:rPr>
            </w:pPr>
          </w:p>
          <w:p w:rsidR="00640D9E" w:rsidRPr="003A4162" w:rsidRDefault="00664232" w:rsidP="00664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  <w:r w:rsidR="00A02283" w:rsidRPr="003A4162">
              <w:rPr>
                <w:sz w:val="22"/>
              </w:rPr>
              <w:t xml:space="preserve">unding </w:t>
            </w:r>
            <w:r w:rsidR="00640D9E" w:rsidRPr="003A4162">
              <w:rPr>
                <w:sz w:val="22"/>
              </w:rPr>
              <w:t>needs</w:t>
            </w:r>
          </w:p>
        </w:tc>
      </w:tr>
      <w:tr w:rsidR="00640D9E" w:rsidRPr="003A4162">
        <w:tc>
          <w:tcPr>
            <w:tcW w:w="4788" w:type="dxa"/>
          </w:tcPr>
          <w:p w:rsidR="00640D9E" w:rsidRPr="003A4162" w:rsidRDefault="003A4162" w:rsidP="00584BDE">
            <w:pPr>
              <w:rPr>
                <w:sz w:val="22"/>
              </w:rPr>
            </w:pPr>
            <w:r w:rsidRPr="003A4162">
              <w:rPr>
                <w:sz w:val="22"/>
              </w:rPr>
              <w:t xml:space="preserve">Cost of round-trip travel to </w:t>
            </w:r>
            <w:r w:rsidR="00584BDE">
              <w:rPr>
                <w:sz w:val="22"/>
              </w:rPr>
              <w:t>Montpellier</w:t>
            </w:r>
            <w:r w:rsidRPr="003A4162">
              <w:rPr>
                <w:sz w:val="22"/>
              </w:rPr>
              <w:t xml:space="preserve"> (please specific if air, train, bus, or car</w:t>
            </w:r>
            <w:r w:rsidR="008B6DB7">
              <w:rPr>
                <w:sz w:val="22"/>
              </w:rPr>
              <w:t xml:space="preserve"> and the origin for your travel</w:t>
            </w:r>
            <w:r w:rsidRPr="003A4162">
              <w:rPr>
                <w:sz w:val="22"/>
              </w:rPr>
              <w:t>)</w:t>
            </w:r>
            <w:r w:rsidR="00743A47">
              <w:rPr>
                <w:sz w:val="22"/>
              </w:rPr>
              <w:t xml:space="preserve"> USD$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  <w:tr w:rsidR="007C7CCA" w:rsidRPr="003A4162">
        <w:tc>
          <w:tcPr>
            <w:tcW w:w="4788" w:type="dxa"/>
          </w:tcPr>
          <w:p w:rsidR="007C7CCA" w:rsidRPr="003A4162" w:rsidRDefault="007C7CCA" w:rsidP="00640D9E">
            <w:pPr>
              <w:rPr>
                <w:sz w:val="22"/>
              </w:rPr>
            </w:pPr>
            <w:r w:rsidRPr="007C7CCA">
              <w:rPr>
                <w:sz w:val="22"/>
              </w:rPr>
              <w:t>Cost of registration USD$</w:t>
            </w:r>
          </w:p>
        </w:tc>
        <w:tc>
          <w:tcPr>
            <w:tcW w:w="4788" w:type="dxa"/>
          </w:tcPr>
          <w:p w:rsidR="007C7CCA" w:rsidRPr="003A4162" w:rsidRDefault="007C7CCA">
            <w:pPr>
              <w:rPr>
                <w:sz w:val="22"/>
              </w:rPr>
            </w:pPr>
          </w:p>
        </w:tc>
      </w:tr>
      <w:tr w:rsidR="00533F8A" w:rsidRPr="003A4162">
        <w:tc>
          <w:tcPr>
            <w:tcW w:w="4788" w:type="dxa"/>
          </w:tcPr>
          <w:p w:rsidR="00533F8A" w:rsidRPr="007C7CCA" w:rsidRDefault="00533F8A" w:rsidP="00640D9E">
            <w:pPr>
              <w:rPr>
                <w:sz w:val="22"/>
              </w:rPr>
            </w:pPr>
            <w:r>
              <w:rPr>
                <w:sz w:val="22"/>
              </w:rPr>
              <w:t>Money transfer costs USD$ (if not requested the transfer costs will be deducted from the award amount, not issued in addition to the travel award)</w:t>
            </w:r>
          </w:p>
        </w:tc>
        <w:tc>
          <w:tcPr>
            <w:tcW w:w="4788" w:type="dxa"/>
          </w:tcPr>
          <w:p w:rsidR="00533F8A" w:rsidRPr="003A4162" w:rsidRDefault="00533F8A">
            <w:pPr>
              <w:rPr>
                <w:sz w:val="22"/>
              </w:rPr>
            </w:pPr>
          </w:p>
        </w:tc>
      </w:tr>
      <w:tr w:rsidR="00AF2B5E" w:rsidRPr="003A4162">
        <w:tc>
          <w:tcPr>
            <w:tcW w:w="4788" w:type="dxa"/>
          </w:tcPr>
          <w:p w:rsidR="00AF2B5E" w:rsidRPr="003A4162" w:rsidRDefault="007C7CCA" w:rsidP="007C7CCA">
            <w:pPr>
              <w:rPr>
                <w:sz w:val="22"/>
              </w:rPr>
            </w:pPr>
            <w:r w:rsidRPr="007C7CCA">
              <w:rPr>
                <w:sz w:val="22"/>
              </w:rPr>
              <w:t xml:space="preserve">Please describe other sources of support you are seeking for the purposes of attending this meeting, </w:t>
            </w:r>
            <w:r>
              <w:rPr>
                <w:sz w:val="22"/>
              </w:rPr>
              <w:t>inc</w:t>
            </w:r>
            <w:r w:rsidR="00621564">
              <w:rPr>
                <w:sz w:val="22"/>
              </w:rPr>
              <w:t>luding</w:t>
            </w:r>
            <w:r w:rsidRPr="007C7CCA">
              <w:rPr>
                <w:sz w:val="22"/>
              </w:rPr>
              <w:t xml:space="preserve"> probable date of </w:t>
            </w:r>
            <w:r>
              <w:rPr>
                <w:sz w:val="22"/>
              </w:rPr>
              <w:t xml:space="preserve">support </w:t>
            </w:r>
            <w:r w:rsidRPr="007C7CCA">
              <w:rPr>
                <w:sz w:val="22"/>
              </w:rPr>
              <w:t>notificat</w:t>
            </w:r>
            <w:r>
              <w:rPr>
                <w:sz w:val="22"/>
              </w:rPr>
              <w:t>ion</w:t>
            </w:r>
            <w:r w:rsidRPr="007C7CCA">
              <w:rPr>
                <w:sz w:val="22"/>
              </w:rPr>
              <w:t xml:space="preserve"> and amount requested</w:t>
            </w:r>
          </w:p>
        </w:tc>
        <w:tc>
          <w:tcPr>
            <w:tcW w:w="4788" w:type="dxa"/>
          </w:tcPr>
          <w:p w:rsidR="00AF2B5E" w:rsidRPr="003A4162" w:rsidRDefault="00AF2B5E">
            <w:pPr>
              <w:rPr>
                <w:sz w:val="22"/>
              </w:rPr>
            </w:pPr>
          </w:p>
        </w:tc>
      </w:tr>
      <w:tr w:rsidR="00640D9E" w:rsidRPr="003A4162">
        <w:tc>
          <w:tcPr>
            <w:tcW w:w="4788" w:type="dxa"/>
          </w:tcPr>
          <w:p w:rsidR="00640D9E" w:rsidRPr="003A4162" w:rsidRDefault="003A4162" w:rsidP="003A4162">
            <w:pPr>
              <w:rPr>
                <w:sz w:val="22"/>
              </w:rPr>
            </w:pPr>
            <w:r w:rsidRPr="003A4162">
              <w:rPr>
                <w:sz w:val="22"/>
              </w:rPr>
              <w:t>Total a</w:t>
            </w:r>
            <w:r w:rsidR="00640D9E" w:rsidRPr="003A4162">
              <w:rPr>
                <w:sz w:val="22"/>
              </w:rPr>
              <w:t xml:space="preserve">mount requested for a Chapter Travel </w:t>
            </w:r>
            <w:r w:rsidRPr="003A4162">
              <w:rPr>
                <w:sz w:val="22"/>
              </w:rPr>
              <w:t>Award</w:t>
            </w:r>
          </w:p>
        </w:tc>
        <w:tc>
          <w:tcPr>
            <w:tcW w:w="4788" w:type="dxa"/>
          </w:tcPr>
          <w:p w:rsidR="00640D9E" w:rsidRPr="003A4162" w:rsidRDefault="00640D9E">
            <w:pPr>
              <w:rPr>
                <w:sz w:val="22"/>
              </w:rPr>
            </w:pPr>
          </w:p>
        </w:tc>
      </w:tr>
    </w:tbl>
    <w:p w:rsidR="006B3537" w:rsidRPr="003A4162" w:rsidRDefault="006B3537" w:rsidP="00533F8A"/>
    <w:p w:rsidR="00640D9E" w:rsidRPr="003A4162" w:rsidRDefault="00640D9E" w:rsidP="00640D9E">
      <w:pPr>
        <w:rPr>
          <w:sz w:val="22"/>
        </w:rPr>
      </w:pPr>
      <w:r w:rsidRPr="003A4162">
        <w:rPr>
          <w:sz w:val="22"/>
        </w:rPr>
        <w:t xml:space="preserve">If I receive a Chapter Grant, I agree to attend the </w:t>
      </w:r>
      <w:r w:rsidR="00482CA2" w:rsidRPr="003A4162">
        <w:rPr>
          <w:sz w:val="22"/>
        </w:rPr>
        <w:t xml:space="preserve">Chapter </w:t>
      </w:r>
      <w:r w:rsidR="0093131D">
        <w:rPr>
          <w:sz w:val="22"/>
        </w:rPr>
        <w:t>Workshop, Chapter Roundtable</w:t>
      </w:r>
      <w:r w:rsidR="00482CA2" w:rsidRPr="003A4162">
        <w:rPr>
          <w:sz w:val="22"/>
        </w:rPr>
        <w:t xml:space="preserve">, Chapter Business meeting, and </w:t>
      </w:r>
      <w:r w:rsidRPr="003A4162">
        <w:rPr>
          <w:sz w:val="22"/>
        </w:rPr>
        <w:t xml:space="preserve">participate in other Chapter activities during the conference. </w:t>
      </w:r>
      <w:r w:rsidR="00482CA2" w:rsidRPr="003A4162">
        <w:rPr>
          <w:sz w:val="22"/>
        </w:rPr>
        <w:t xml:space="preserve">I also agree to volunteer for at least </w:t>
      </w:r>
      <w:r w:rsidR="00BF7EE6" w:rsidRPr="003A4162">
        <w:rPr>
          <w:sz w:val="22"/>
        </w:rPr>
        <w:t>two</w:t>
      </w:r>
      <w:r w:rsidR="00482CA2" w:rsidRPr="003A4162">
        <w:rPr>
          <w:sz w:val="22"/>
        </w:rPr>
        <w:t xml:space="preserve"> hour</w:t>
      </w:r>
      <w:r w:rsidR="00BF7EE6" w:rsidRPr="003A4162">
        <w:rPr>
          <w:sz w:val="22"/>
        </w:rPr>
        <w:t>s</w:t>
      </w:r>
      <w:r w:rsidR="00482CA2" w:rsidRPr="003A4162">
        <w:rPr>
          <w:sz w:val="22"/>
        </w:rPr>
        <w:t xml:space="preserve"> to either the Chapter Booth Day or the Silent Auction.</w:t>
      </w:r>
      <w:r w:rsidR="0093131D">
        <w:rPr>
          <w:sz w:val="22"/>
        </w:rPr>
        <w:t xml:space="preserve">  </w:t>
      </w:r>
      <w:r w:rsidR="0093131D" w:rsidRPr="0093131D">
        <w:rPr>
          <w:b/>
          <w:sz w:val="22"/>
        </w:rPr>
        <w:t>I understand that if I fail to meet any of these obligations I have forfeited my travel award and I will not be reimbursed for my expenses.</w:t>
      </w:r>
    </w:p>
    <w:p w:rsidR="00640D9E" w:rsidRPr="003A4162" w:rsidRDefault="00640D9E">
      <w:pPr>
        <w:rPr>
          <w:sz w:val="22"/>
        </w:rPr>
      </w:pPr>
    </w:p>
    <w:p w:rsidR="00640D9E" w:rsidRPr="003A4162" w:rsidRDefault="00640D9E">
      <w:pPr>
        <w:rPr>
          <w:sz w:val="22"/>
        </w:rPr>
      </w:pPr>
      <w:r w:rsidRPr="003A4162">
        <w:rPr>
          <w:sz w:val="22"/>
        </w:rPr>
        <w:t>[</w:t>
      </w:r>
      <w:r w:rsidR="006B3537" w:rsidRPr="003A4162">
        <w:rPr>
          <w:sz w:val="22"/>
        </w:rPr>
        <w:t>Signatures</w:t>
      </w:r>
      <w:r w:rsidRPr="003A4162">
        <w:rPr>
          <w:sz w:val="22"/>
        </w:rPr>
        <w:t xml:space="preserve"> </w:t>
      </w:r>
      <w:r w:rsidR="006B3537">
        <w:rPr>
          <w:sz w:val="22"/>
        </w:rPr>
        <w:t xml:space="preserve">are </w:t>
      </w:r>
      <w:r w:rsidRPr="003A4162">
        <w:rPr>
          <w:sz w:val="22"/>
        </w:rPr>
        <w:t>required</w:t>
      </w:r>
      <w:r w:rsidR="006B3537">
        <w:rPr>
          <w:sz w:val="22"/>
        </w:rPr>
        <w:t xml:space="preserve"> for a complete application</w:t>
      </w:r>
      <w:r w:rsidRPr="003A4162">
        <w:rPr>
          <w:sz w:val="22"/>
        </w:rPr>
        <w:t>]</w:t>
      </w:r>
    </w:p>
    <w:p w:rsidR="00640D9E" w:rsidRPr="003A4162" w:rsidRDefault="00640D9E">
      <w:pPr>
        <w:rPr>
          <w:sz w:val="22"/>
        </w:rPr>
      </w:pPr>
    </w:p>
    <w:p w:rsidR="003A4162" w:rsidRDefault="00640D9E">
      <w:pPr>
        <w:rPr>
          <w:sz w:val="22"/>
        </w:rPr>
      </w:pPr>
      <w:r w:rsidRPr="003A4162">
        <w:rPr>
          <w:sz w:val="22"/>
        </w:rPr>
        <w:t xml:space="preserve">APPLICANT </w:t>
      </w:r>
    </w:p>
    <w:p w:rsidR="003A4162" w:rsidRDefault="003A4162">
      <w:pPr>
        <w:rPr>
          <w:sz w:val="22"/>
        </w:rPr>
      </w:pPr>
    </w:p>
    <w:p w:rsidR="006B3537" w:rsidRDefault="006B3537">
      <w:pPr>
        <w:rPr>
          <w:sz w:val="22"/>
        </w:rPr>
      </w:pPr>
    </w:p>
    <w:p w:rsidR="00A202E3" w:rsidRDefault="00640D9E">
      <w:pPr>
        <w:rPr>
          <w:sz w:val="22"/>
        </w:rPr>
      </w:pPr>
      <w:r w:rsidRPr="003A4162">
        <w:rPr>
          <w:sz w:val="22"/>
        </w:rPr>
        <w:t>_________________________________________________________</w:t>
      </w:r>
      <w:r w:rsidRPr="003A4162">
        <w:rPr>
          <w:sz w:val="22"/>
        </w:rPr>
        <w:tab/>
      </w:r>
      <w:r w:rsidRPr="003A4162">
        <w:rPr>
          <w:sz w:val="22"/>
        </w:rPr>
        <w:tab/>
      </w:r>
    </w:p>
    <w:p w:rsidR="00A202E3" w:rsidRDefault="00A202E3">
      <w:pPr>
        <w:rPr>
          <w:sz w:val="22"/>
        </w:rPr>
      </w:pPr>
    </w:p>
    <w:p w:rsidR="00640D9E" w:rsidRPr="003A4162" w:rsidRDefault="00640D9E">
      <w:pPr>
        <w:rPr>
          <w:sz w:val="22"/>
        </w:rPr>
      </w:pPr>
      <w:r w:rsidRPr="003A4162">
        <w:rPr>
          <w:sz w:val="22"/>
        </w:rPr>
        <w:t>CHAPTER PRESIDENT (if different from applicant)</w:t>
      </w:r>
    </w:p>
    <w:p w:rsidR="00640D9E" w:rsidRDefault="00640D9E">
      <w:pPr>
        <w:rPr>
          <w:sz w:val="22"/>
        </w:rPr>
      </w:pPr>
    </w:p>
    <w:p w:rsidR="006B3537" w:rsidRPr="003A4162" w:rsidRDefault="006B3537">
      <w:pPr>
        <w:rPr>
          <w:sz w:val="22"/>
        </w:rPr>
      </w:pPr>
    </w:p>
    <w:p w:rsidR="00640D9E" w:rsidRPr="003A4162" w:rsidRDefault="00640D9E">
      <w:pPr>
        <w:rPr>
          <w:sz w:val="22"/>
        </w:rPr>
      </w:pPr>
      <w:r w:rsidRPr="003A4162">
        <w:rPr>
          <w:sz w:val="22"/>
          <w:u w:val="single"/>
        </w:rPr>
        <w:t>__________________________</w:t>
      </w:r>
      <w:r w:rsidRPr="003A4162">
        <w:rPr>
          <w:sz w:val="22"/>
        </w:rPr>
        <w:t>___________________________________________</w:t>
      </w:r>
    </w:p>
    <w:p w:rsidR="00A202E3" w:rsidRDefault="00A202E3">
      <w:pPr>
        <w:rPr>
          <w:sz w:val="22"/>
        </w:rPr>
      </w:pPr>
    </w:p>
    <w:p w:rsidR="006B3537" w:rsidRDefault="006B3537">
      <w:pPr>
        <w:rPr>
          <w:sz w:val="22"/>
        </w:rPr>
      </w:pPr>
    </w:p>
    <w:p w:rsidR="00640D9E" w:rsidRPr="003A4162" w:rsidRDefault="00640D9E">
      <w:pPr>
        <w:rPr>
          <w:sz w:val="22"/>
          <w:u w:val="single"/>
        </w:rPr>
      </w:pPr>
      <w:r w:rsidRPr="003A4162">
        <w:rPr>
          <w:sz w:val="22"/>
        </w:rPr>
        <w:t>DATE __________________________</w:t>
      </w:r>
      <w:bookmarkStart w:id="2" w:name="_GoBack"/>
      <w:bookmarkEnd w:id="2"/>
    </w:p>
    <w:sectPr w:rsidR="00640D9E" w:rsidRPr="003A4162" w:rsidSect="006E6926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37" w:rsidRDefault="00276337" w:rsidP="00BF7EE6">
      <w:r>
        <w:separator/>
      </w:r>
    </w:p>
  </w:endnote>
  <w:endnote w:type="continuationSeparator" w:id="0">
    <w:p w:rsidR="00276337" w:rsidRDefault="00276337" w:rsidP="00B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F7" w:rsidRDefault="005B3A0D">
    <w:pPr>
      <w:pStyle w:val="Footer"/>
      <w:jc w:val="center"/>
    </w:pPr>
    <w:r>
      <w:fldChar w:fldCharType="begin"/>
    </w:r>
    <w:r w:rsidR="009B2AF6">
      <w:instrText xml:space="preserve"> PAGE   \* MERGEFORMAT </w:instrText>
    </w:r>
    <w:r>
      <w:fldChar w:fldCharType="separate"/>
    </w:r>
    <w:r w:rsidR="00533F8A">
      <w:rPr>
        <w:noProof/>
      </w:rPr>
      <w:t>3</w:t>
    </w:r>
    <w:r>
      <w:rPr>
        <w:noProof/>
      </w:rPr>
      <w:fldChar w:fldCharType="end"/>
    </w:r>
  </w:p>
  <w:p w:rsidR="00CB1EF7" w:rsidRDefault="00CB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37" w:rsidRDefault="00276337" w:rsidP="00BF7EE6">
      <w:r>
        <w:separator/>
      </w:r>
    </w:p>
  </w:footnote>
  <w:footnote w:type="continuationSeparator" w:id="0">
    <w:p w:rsidR="00276337" w:rsidRDefault="00276337" w:rsidP="00BF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7EF"/>
    <w:multiLevelType w:val="hybridMultilevel"/>
    <w:tmpl w:val="B420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1467"/>
    <w:multiLevelType w:val="multilevel"/>
    <w:tmpl w:val="C8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E038D"/>
    <w:multiLevelType w:val="hybridMultilevel"/>
    <w:tmpl w:val="ACAE3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CA"/>
    <w:rsid w:val="00033731"/>
    <w:rsid w:val="00081968"/>
    <w:rsid w:val="000879BE"/>
    <w:rsid w:val="000A1340"/>
    <w:rsid w:val="001169F8"/>
    <w:rsid w:val="00135991"/>
    <w:rsid w:val="00153E29"/>
    <w:rsid w:val="00181230"/>
    <w:rsid w:val="001F79ED"/>
    <w:rsid w:val="00216B5E"/>
    <w:rsid w:val="0022405A"/>
    <w:rsid w:val="002266BA"/>
    <w:rsid w:val="00276337"/>
    <w:rsid w:val="002D30C7"/>
    <w:rsid w:val="002D34FA"/>
    <w:rsid w:val="00302F5C"/>
    <w:rsid w:val="00396631"/>
    <w:rsid w:val="003A4162"/>
    <w:rsid w:val="003B0389"/>
    <w:rsid w:val="003B05D9"/>
    <w:rsid w:val="0042754A"/>
    <w:rsid w:val="004359A9"/>
    <w:rsid w:val="004630C4"/>
    <w:rsid w:val="00482CA2"/>
    <w:rsid w:val="004D17A2"/>
    <w:rsid w:val="004D2A21"/>
    <w:rsid w:val="004F7533"/>
    <w:rsid w:val="00524009"/>
    <w:rsid w:val="00533F8A"/>
    <w:rsid w:val="0054235B"/>
    <w:rsid w:val="005821F7"/>
    <w:rsid w:val="00584BDE"/>
    <w:rsid w:val="005B3A0D"/>
    <w:rsid w:val="005F10A2"/>
    <w:rsid w:val="00616C29"/>
    <w:rsid w:val="00621564"/>
    <w:rsid w:val="00640D9E"/>
    <w:rsid w:val="00664232"/>
    <w:rsid w:val="00667582"/>
    <w:rsid w:val="006901BC"/>
    <w:rsid w:val="006B3537"/>
    <w:rsid w:val="006C527F"/>
    <w:rsid w:val="006D51E9"/>
    <w:rsid w:val="006E6926"/>
    <w:rsid w:val="006F6EB7"/>
    <w:rsid w:val="007122B8"/>
    <w:rsid w:val="00723811"/>
    <w:rsid w:val="00743A47"/>
    <w:rsid w:val="007C7CCA"/>
    <w:rsid w:val="007D53BC"/>
    <w:rsid w:val="00834768"/>
    <w:rsid w:val="008501EE"/>
    <w:rsid w:val="008B53B1"/>
    <w:rsid w:val="008B6DB7"/>
    <w:rsid w:val="00900E7C"/>
    <w:rsid w:val="009176E9"/>
    <w:rsid w:val="0093131D"/>
    <w:rsid w:val="0093711B"/>
    <w:rsid w:val="00955AF1"/>
    <w:rsid w:val="009A2C96"/>
    <w:rsid w:val="009B2AF6"/>
    <w:rsid w:val="009D6105"/>
    <w:rsid w:val="00A02283"/>
    <w:rsid w:val="00A10CF7"/>
    <w:rsid w:val="00A202E3"/>
    <w:rsid w:val="00A20DFF"/>
    <w:rsid w:val="00AD080E"/>
    <w:rsid w:val="00AF2B5E"/>
    <w:rsid w:val="00B90B2C"/>
    <w:rsid w:val="00BA3C96"/>
    <w:rsid w:val="00BA79AE"/>
    <w:rsid w:val="00BE59DF"/>
    <w:rsid w:val="00BF7EE6"/>
    <w:rsid w:val="00C1167D"/>
    <w:rsid w:val="00C61DE3"/>
    <w:rsid w:val="00CB1EF7"/>
    <w:rsid w:val="00CD67A6"/>
    <w:rsid w:val="00CE6272"/>
    <w:rsid w:val="00CF5A78"/>
    <w:rsid w:val="00D72E07"/>
    <w:rsid w:val="00DB21CA"/>
    <w:rsid w:val="00E04793"/>
    <w:rsid w:val="00E1674A"/>
    <w:rsid w:val="00E237BA"/>
    <w:rsid w:val="00E50163"/>
    <w:rsid w:val="00E86BF9"/>
    <w:rsid w:val="00EC63A0"/>
    <w:rsid w:val="00F1693E"/>
    <w:rsid w:val="00F41B1A"/>
    <w:rsid w:val="00F731EE"/>
    <w:rsid w:val="00F85EFD"/>
    <w:rsid w:val="00F92F8A"/>
    <w:rsid w:val="00FC7A38"/>
    <w:rsid w:val="00FD75C9"/>
    <w:rsid w:val="00FF2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754A"/>
    <w:rPr>
      <w:rFonts w:ascii="Rockwell" w:hAnsi="Rockwel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44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2C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B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389"/>
    <w:rPr>
      <w:rFonts w:ascii="Rockwell" w:hAnsi="Rockwel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389"/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unhideWhenUsed/>
    <w:rsid w:val="00BF7E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EE6"/>
    <w:rPr>
      <w:rFonts w:ascii="Rockwell" w:hAnsi="Rockwel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E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EE6"/>
    <w:rPr>
      <w:rFonts w:ascii="Rockwell" w:hAnsi="Rockwel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754A"/>
    <w:rPr>
      <w:rFonts w:ascii="Rockwell" w:hAnsi="Rockwel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44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2C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B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389"/>
    <w:rPr>
      <w:rFonts w:ascii="Rockwell" w:hAnsi="Rockwel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389"/>
    <w:rPr>
      <w:rFonts w:ascii="Rockwell" w:hAnsi="Rockwell"/>
      <w:b/>
      <w:bCs/>
    </w:rPr>
  </w:style>
  <w:style w:type="paragraph" w:styleId="Header">
    <w:name w:val="header"/>
    <w:basedOn w:val="Normal"/>
    <w:link w:val="HeaderChar"/>
    <w:uiPriority w:val="99"/>
    <w:unhideWhenUsed/>
    <w:rsid w:val="00BF7E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7EE6"/>
    <w:rPr>
      <w:rFonts w:ascii="Rockwell" w:hAnsi="Rockwel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E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7EE6"/>
    <w:rPr>
      <w:rFonts w:ascii="Rockwell" w:hAnsi="Rockwel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dosky@warren-wils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and Last Name</vt:lpstr>
    </vt:vector>
  </TitlesOfParts>
  <Company>SCB</Company>
  <LinksUpToDate>false</LinksUpToDate>
  <CharactersWithSpaces>5507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mailto:jmadosky@warren-wilson.edu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and Last Name</dc:title>
  <dc:creator>lwalko</dc:creator>
  <cp:lastModifiedBy>WWC</cp:lastModifiedBy>
  <cp:revision>3</cp:revision>
  <dcterms:created xsi:type="dcterms:W3CDTF">2015-03-16T23:02:00Z</dcterms:created>
  <dcterms:modified xsi:type="dcterms:W3CDTF">2015-03-16T23:08:00Z</dcterms:modified>
</cp:coreProperties>
</file>