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B2" w:rsidRPr="006F5CBA" w:rsidRDefault="00161DB2">
      <w:pPr>
        <w:rPr>
          <w:b/>
          <w:sz w:val="24"/>
          <w:szCs w:val="24"/>
        </w:rPr>
      </w:pPr>
      <w:r w:rsidRPr="006F5CBA">
        <w:rPr>
          <w:b/>
          <w:sz w:val="24"/>
          <w:szCs w:val="24"/>
        </w:rPr>
        <w:t>Introduction and Criteria</w:t>
      </w:r>
    </w:p>
    <w:p w:rsidR="00A645F1" w:rsidRPr="006F5CBA" w:rsidRDefault="00FF0015">
      <w:pPr>
        <w:rPr>
          <w:sz w:val="24"/>
          <w:szCs w:val="24"/>
        </w:rPr>
      </w:pPr>
      <w:r>
        <w:rPr>
          <w:sz w:val="24"/>
          <w:szCs w:val="24"/>
        </w:rPr>
        <w:t xml:space="preserve">The Chapters Committee is pleased to announce the </w:t>
      </w:r>
      <w:r w:rsidR="0063662B">
        <w:rPr>
          <w:sz w:val="24"/>
          <w:szCs w:val="24"/>
        </w:rPr>
        <w:t>2015</w:t>
      </w:r>
      <w:r>
        <w:rPr>
          <w:sz w:val="24"/>
          <w:szCs w:val="24"/>
        </w:rPr>
        <w:t xml:space="preserve"> Project and Event Grants.  We have received funding from the North America Section, SCB Global, and through our own fundraising to support these grants. </w:t>
      </w:r>
      <w:r w:rsidR="00A645F1" w:rsidRPr="006F5CBA">
        <w:rPr>
          <w:sz w:val="24"/>
          <w:szCs w:val="24"/>
        </w:rPr>
        <w:t xml:space="preserve">Project and Event Grants are </w:t>
      </w:r>
      <w:r w:rsidR="008D3542" w:rsidRPr="006F5CBA">
        <w:rPr>
          <w:sz w:val="24"/>
          <w:szCs w:val="24"/>
        </w:rPr>
        <w:t>exclusively</w:t>
      </w:r>
      <w:r w:rsidR="00A645F1" w:rsidRPr="006F5CBA">
        <w:rPr>
          <w:sz w:val="24"/>
          <w:szCs w:val="24"/>
        </w:rPr>
        <w:t xml:space="preserve"> awarded to chapters that can demonstrate that the potential event will </w:t>
      </w:r>
      <w:r w:rsidR="00A645F1" w:rsidRPr="00614AF7">
        <w:rPr>
          <w:b/>
          <w:sz w:val="24"/>
          <w:szCs w:val="24"/>
        </w:rPr>
        <w:t xml:space="preserve">recruit </w:t>
      </w:r>
      <w:r w:rsidR="00614AF7" w:rsidRPr="00614AF7">
        <w:rPr>
          <w:b/>
          <w:sz w:val="24"/>
          <w:szCs w:val="24"/>
        </w:rPr>
        <w:t>SCB global membership</w:t>
      </w:r>
      <w:r w:rsidR="00614AF7">
        <w:rPr>
          <w:sz w:val="24"/>
          <w:szCs w:val="24"/>
        </w:rPr>
        <w:t xml:space="preserve"> (i.e. joining the global society)</w:t>
      </w:r>
      <w:r>
        <w:rPr>
          <w:sz w:val="24"/>
          <w:szCs w:val="24"/>
        </w:rPr>
        <w:t xml:space="preserve">.  </w:t>
      </w:r>
      <w:r w:rsidR="000A0F82" w:rsidRPr="008B3048">
        <w:rPr>
          <w:b/>
          <w:sz w:val="24"/>
          <w:szCs w:val="24"/>
        </w:rPr>
        <w:t xml:space="preserve">Applications </w:t>
      </w:r>
      <w:r w:rsidRPr="008B3048">
        <w:rPr>
          <w:b/>
          <w:sz w:val="24"/>
          <w:szCs w:val="24"/>
        </w:rPr>
        <w:t>are due</w:t>
      </w:r>
      <w:r w:rsidR="008B3048">
        <w:rPr>
          <w:b/>
          <w:sz w:val="24"/>
          <w:szCs w:val="24"/>
        </w:rPr>
        <w:t xml:space="preserve"> to Jessa Madosky (jmadosky@warren-wilson.edu) by</w:t>
      </w:r>
      <w:r w:rsidRPr="008B3048">
        <w:rPr>
          <w:b/>
          <w:sz w:val="24"/>
          <w:szCs w:val="24"/>
        </w:rPr>
        <w:t xml:space="preserve"> </w:t>
      </w:r>
      <w:r w:rsidR="0063662B" w:rsidRPr="008B3048">
        <w:rPr>
          <w:b/>
          <w:sz w:val="24"/>
          <w:szCs w:val="24"/>
        </w:rPr>
        <w:t xml:space="preserve">April </w:t>
      </w:r>
      <w:r w:rsidR="008B3048" w:rsidRPr="008B3048">
        <w:rPr>
          <w:b/>
          <w:sz w:val="24"/>
          <w:szCs w:val="24"/>
        </w:rPr>
        <w:t>18t</w:t>
      </w:r>
      <w:r w:rsidR="0063662B" w:rsidRPr="008B3048">
        <w:rPr>
          <w:b/>
          <w:sz w:val="24"/>
          <w:szCs w:val="24"/>
        </w:rPr>
        <w:t>h</w:t>
      </w:r>
      <w:r w:rsidR="005B1815">
        <w:rPr>
          <w:sz w:val="24"/>
          <w:szCs w:val="24"/>
        </w:rPr>
        <w:t xml:space="preserve">.  </w:t>
      </w:r>
      <w:r w:rsidR="00A645F1" w:rsidRPr="006F5CBA">
        <w:rPr>
          <w:sz w:val="24"/>
          <w:szCs w:val="24"/>
        </w:rPr>
        <w:t>Recipients will be selected based upon the following criteria:</w:t>
      </w:r>
    </w:p>
    <w:p w:rsidR="00A645F1" w:rsidRPr="006F5CBA" w:rsidRDefault="00A645F1" w:rsidP="005E6E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5CBA">
        <w:rPr>
          <w:sz w:val="24"/>
          <w:szCs w:val="24"/>
        </w:rPr>
        <w:t xml:space="preserve">Officers or board members of the </w:t>
      </w:r>
      <w:r w:rsidR="005C732F">
        <w:rPr>
          <w:sz w:val="24"/>
          <w:szCs w:val="24"/>
        </w:rPr>
        <w:t>awarded</w:t>
      </w:r>
      <w:r w:rsidRPr="006F5CBA">
        <w:rPr>
          <w:sz w:val="24"/>
          <w:szCs w:val="24"/>
        </w:rPr>
        <w:t xml:space="preserve"> chapter must all be members of the global society.  Priority is given to chapters with a larger percentage of global SCB members </w:t>
      </w:r>
      <w:r w:rsidR="00FF0015">
        <w:rPr>
          <w:sz w:val="24"/>
          <w:szCs w:val="24"/>
        </w:rPr>
        <w:t>in their general membership</w:t>
      </w:r>
      <w:r w:rsidR="009D400B">
        <w:rPr>
          <w:sz w:val="24"/>
          <w:szCs w:val="24"/>
        </w:rPr>
        <w:t>.</w:t>
      </w:r>
      <w:r w:rsidRPr="006F5CBA">
        <w:rPr>
          <w:sz w:val="24"/>
          <w:szCs w:val="24"/>
        </w:rPr>
        <w:br/>
      </w:r>
    </w:p>
    <w:p w:rsidR="005C732F" w:rsidRPr="005C732F" w:rsidRDefault="005C732F" w:rsidP="005C73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Awarded Chapter </w:t>
      </w:r>
      <w:r w:rsidR="00A645F1" w:rsidRPr="006F5CBA">
        <w:rPr>
          <w:sz w:val="24"/>
          <w:szCs w:val="24"/>
        </w:rPr>
        <w:t>agree</w:t>
      </w:r>
      <w:r>
        <w:rPr>
          <w:sz w:val="24"/>
          <w:szCs w:val="24"/>
        </w:rPr>
        <w:t xml:space="preserve">s to send an </w:t>
      </w:r>
      <w:r w:rsidR="00FF0015">
        <w:rPr>
          <w:sz w:val="24"/>
          <w:szCs w:val="24"/>
        </w:rPr>
        <w:t xml:space="preserve">event </w:t>
      </w:r>
      <w:r w:rsidR="00A645F1" w:rsidRPr="006F5CBA">
        <w:rPr>
          <w:sz w:val="24"/>
          <w:szCs w:val="24"/>
        </w:rPr>
        <w:t xml:space="preserve">poster to </w:t>
      </w:r>
      <w:r w:rsidR="00614AF7">
        <w:rPr>
          <w:sz w:val="24"/>
          <w:szCs w:val="24"/>
        </w:rPr>
        <w:t xml:space="preserve">an SCB </w:t>
      </w:r>
      <w:r w:rsidR="00A645F1" w:rsidRPr="006F5CBA">
        <w:rPr>
          <w:sz w:val="24"/>
          <w:szCs w:val="24"/>
        </w:rPr>
        <w:t xml:space="preserve">conference </w:t>
      </w:r>
      <w:r w:rsidR="00FF0015">
        <w:rPr>
          <w:sz w:val="24"/>
          <w:szCs w:val="24"/>
        </w:rPr>
        <w:t xml:space="preserve">of their choice </w:t>
      </w:r>
      <w:r w:rsidR="00A645F1" w:rsidRPr="006F5CBA">
        <w:rPr>
          <w:sz w:val="24"/>
          <w:szCs w:val="24"/>
        </w:rPr>
        <w:t>follow</w:t>
      </w:r>
      <w:r w:rsidR="00FF0015">
        <w:rPr>
          <w:sz w:val="24"/>
          <w:szCs w:val="24"/>
        </w:rPr>
        <w:t>ing the completion of the event (</w:t>
      </w:r>
      <w:r w:rsidR="00614AF7">
        <w:rPr>
          <w:sz w:val="24"/>
          <w:szCs w:val="24"/>
        </w:rPr>
        <w:t>printing</w:t>
      </w:r>
      <w:r w:rsidR="00264F03">
        <w:rPr>
          <w:sz w:val="24"/>
          <w:szCs w:val="24"/>
        </w:rPr>
        <w:t xml:space="preserve"> </w:t>
      </w:r>
      <w:r w:rsidR="00FF0015">
        <w:rPr>
          <w:sz w:val="24"/>
          <w:szCs w:val="24"/>
        </w:rPr>
        <w:t xml:space="preserve">costs covered by Chapters Committee).  </w:t>
      </w:r>
      <w:r w:rsidR="00240B81">
        <w:rPr>
          <w:sz w:val="24"/>
          <w:szCs w:val="24"/>
        </w:rPr>
        <w:t xml:space="preserve">While we hope a chapter member can attend the conference, this is not required.  </w:t>
      </w:r>
      <w:r>
        <w:rPr>
          <w:sz w:val="24"/>
          <w:szCs w:val="24"/>
        </w:rPr>
        <w:t>A template for this poster will be provided</w:t>
      </w:r>
      <w:r w:rsidR="00A645F1" w:rsidRPr="006F5CBA">
        <w:rPr>
          <w:sz w:val="24"/>
          <w:szCs w:val="24"/>
        </w:rPr>
        <w:t>.</w:t>
      </w:r>
      <w:r w:rsidR="00264F03">
        <w:rPr>
          <w:sz w:val="24"/>
          <w:szCs w:val="24"/>
        </w:rPr>
        <w:t xml:space="preserve">  </w:t>
      </w:r>
      <w:r w:rsidR="00FF0015">
        <w:rPr>
          <w:b/>
          <w:sz w:val="24"/>
          <w:szCs w:val="24"/>
        </w:rPr>
        <w:t xml:space="preserve">The failure to provide a poster </w:t>
      </w:r>
      <w:r w:rsidR="003D1054" w:rsidRPr="006F5CBA">
        <w:rPr>
          <w:b/>
          <w:sz w:val="24"/>
          <w:szCs w:val="24"/>
        </w:rPr>
        <w:t>will result in disqualification for future SCB Chapter Project and Event Grants</w:t>
      </w:r>
      <w:r>
        <w:rPr>
          <w:b/>
          <w:sz w:val="24"/>
          <w:szCs w:val="24"/>
        </w:rPr>
        <w:t>.</w:t>
      </w:r>
    </w:p>
    <w:p w:rsidR="00240B81" w:rsidRDefault="00240B81" w:rsidP="005C732F">
      <w:pPr>
        <w:pStyle w:val="Header"/>
        <w:numPr>
          <w:ilvl w:val="0"/>
          <w:numId w:val="1"/>
        </w:numPr>
        <w:rPr>
          <w:sz w:val="24"/>
          <w:szCs w:val="24"/>
        </w:rPr>
      </w:pPr>
      <w:r w:rsidRPr="006F5CBA">
        <w:rPr>
          <w:sz w:val="24"/>
          <w:szCs w:val="24"/>
        </w:rPr>
        <w:t xml:space="preserve">The potential project or event recruits SCB </w:t>
      </w:r>
      <w:r>
        <w:rPr>
          <w:sz w:val="24"/>
          <w:szCs w:val="24"/>
        </w:rPr>
        <w:t xml:space="preserve">global </w:t>
      </w:r>
      <w:r w:rsidRPr="006F5CBA">
        <w:rPr>
          <w:sz w:val="24"/>
          <w:szCs w:val="24"/>
        </w:rPr>
        <w:t xml:space="preserve">membership </w:t>
      </w:r>
      <w:r w:rsidRPr="005C732F">
        <w:rPr>
          <w:b/>
          <w:sz w:val="24"/>
          <w:szCs w:val="24"/>
        </w:rPr>
        <w:t>with the goal of returning or surpassing the investment of the awarded grant</w:t>
      </w:r>
      <w:r w:rsidRPr="006F5CBA">
        <w:rPr>
          <w:sz w:val="24"/>
          <w:szCs w:val="24"/>
        </w:rPr>
        <w:t xml:space="preserve"> to the global society in membership fees.   The potential </w:t>
      </w:r>
      <w:r>
        <w:rPr>
          <w:sz w:val="24"/>
          <w:szCs w:val="24"/>
        </w:rPr>
        <w:t xml:space="preserve">for membership increase </w:t>
      </w:r>
      <w:r w:rsidRPr="006F5CBA">
        <w:rPr>
          <w:sz w:val="24"/>
          <w:szCs w:val="24"/>
        </w:rPr>
        <w:t>must clearly be demonstrated in this application</w:t>
      </w:r>
      <w:r>
        <w:rPr>
          <w:sz w:val="24"/>
          <w:szCs w:val="24"/>
        </w:rPr>
        <w:t>.</w:t>
      </w:r>
    </w:p>
    <w:p w:rsidR="00240B81" w:rsidRDefault="00240B81" w:rsidP="00240B81">
      <w:pPr>
        <w:pStyle w:val="Header"/>
        <w:ind w:left="720"/>
        <w:rPr>
          <w:sz w:val="24"/>
          <w:szCs w:val="24"/>
        </w:rPr>
      </w:pPr>
    </w:p>
    <w:p w:rsidR="005C732F" w:rsidRPr="005C732F" w:rsidRDefault="00161DB2" w:rsidP="005C732F">
      <w:pPr>
        <w:pStyle w:val="Header"/>
        <w:numPr>
          <w:ilvl w:val="0"/>
          <w:numId w:val="1"/>
        </w:numPr>
        <w:rPr>
          <w:sz w:val="24"/>
          <w:szCs w:val="24"/>
        </w:rPr>
      </w:pPr>
      <w:r w:rsidRPr="006F5CBA">
        <w:rPr>
          <w:sz w:val="24"/>
          <w:szCs w:val="24"/>
        </w:rPr>
        <w:t>NACCB chapters will receive priority for Project and Event Grants</w:t>
      </w:r>
      <w:r w:rsidR="00240B81">
        <w:rPr>
          <w:sz w:val="24"/>
          <w:szCs w:val="24"/>
        </w:rPr>
        <w:t xml:space="preserve"> giv</w:t>
      </w:r>
      <w:r w:rsidR="002F03C9">
        <w:rPr>
          <w:sz w:val="24"/>
          <w:szCs w:val="24"/>
        </w:rPr>
        <w:t>en</w:t>
      </w:r>
      <w:r w:rsidR="00240B81">
        <w:rPr>
          <w:sz w:val="24"/>
          <w:szCs w:val="24"/>
        </w:rPr>
        <w:t xml:space="preserve"> funding from the NA Section</w:t>
      </w:r>
      <w:r w:rsidRPr="006F5CBA">
        <w:rPr>
          <w:sz w:val="24"/>
          <w:szCs w:val="24"/>
        </w:rPr>
        <w:t xml:space="preserve">, but </w:t>
      </w:r>
      <w:r w:rsidR="005B1815">
        <w:rPr>
          <w:sz w:val="24"/>
          <w:szCs w:val="24"/>
        </w:rPr>
        <w:t>grants</w:t>
      </w:r>
      <w:r w:rsidRPr="006F5CBA">
        <w:rPr>
          <w:sz w:val="24"/>
          <w:szCs w:val="24"/>
        </w:rPr>
        <w:t xml:space="preserve"> </w:t>
      </w:r>
      <w:r w:rsidR="005B1815">
        <w:rPr>
          <w:sz w:val="24"/>
          <w:szCs w:val="24"/>
        </w:rPr>
        <w:t>may</w:t>
      </w:r>
      <w:r w:rsidRPr="006F5CBA">
        <w:rPr>
          <w:sz w:val="24"/>
          <w:szCs w:val="24"/>
        </w:rPr>
        <w:t xml:space="preserve"> also be given to non-North American Sections</w:t>
      </w:r>
      <w:r w:rsidR="004B5D69">
        <w:rPr>
          <w:sz w:val="24"/>
          <w:szCs w:val="24"/>
        </w:rPr>
        <w:t>,</w:t>
      </w:r>
      <w:r w:rsidR="00FF0015">
        <w:rPr>
          <w:sz w:val="24"/>
          <w:szCs w:val="24"/>
        </w:rPr>
        <w:t xml:space="preserve"> </w:t>
      </w:r>
      <w:r w:rsidR="005C732F">
        <w:rPr>
          <w:sz w:val="24"/>
          <w:szCs w:val="24"/>
        </w:rPr>
        <w:t>which are</w:t>
      </w:r>
      <w:r w:rsidR="00FF0015">
        <w:rPr>
          <w:sz w:val="24"/>
          <w:szCs w:val="24"/>
        </w:rPr>
        <w:t xml:space="preserve"> </w:t>
      </w:r>
      <w:r w:rsidR="005B1815">
        <w:rPr>
          <w:sz w:val="24"/>
          <w:szCs w:val="24"/>
        </w:rPr>
        <w:t xml:space="preserve">also </w:t>
      </w:r>
      <w:r w:rsidR="00FF0015">
        <w:rPr>
          <w:sz w:val="24"/>
          <w:szCs w:val="24"/>
        </w:rPr>
        <w:t>encourage</w:t>
      </w:r>
      <w:r w:rsidR="005C732F">
        <w:rPr>
          <w:sz w:val="24"/>
          <w:szCs w:val="24"/>
        </w:rPr>
        <w:t>d</w:t>
      </w:r>
      <w:r w:rsidR="00FF0015">
        <w:rPr>
          <w:sz w:val="24"/>
          <w:szCs w:val="24"/>
        </w:rPr>
        <w:t xml:space="preserve"> </w:t>
      </w:r>
      <w:r w:rsidR="005C732F">
        <w:rPr>
          <w:sz w:val="24"/>
          <w:szCs w:val="24"/>
        </w:rPr>
        <w:t>to apply.</w:t>
      </w:r>
    </w:p>
    <w:p w:rsidR="005C732F" w:rsidRDefault="005C732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61DB2" w:rsidRPr="006F5CBA" w:rsidRDefault="00161DB2" w:rsidP="00A7215F">
      <w:pPr>
        <w:rPr>
          <w:b/>
          <w:sz w:val="24"/>
          <w:szCs w:val="24"/>
        </w:rPr>
      </w:pPr>
      <w:r w:rsidRPr="006F5CBA">
        <w:rPr>
          <w:b/>
          <w:sz w:val="24"/>
          <w:szCs w:val="24"/>
        </w:rPr>
        <w:lastRenderedPageBreak/>
        <w:t>Agreement</w:t>
      </w:r>
    </w:p>
    <w:p w:rsidR="00161DB2" w:rsidRPr="006F5CBA" w:rsidRDefault="00161DB2" w:rsidP="00161DB2">
      <w:pPr>
        <w:pStyle w:val="Header"/>
        <w:rPr>
          <w:sz w:val="24"/>
          <w:szCs w:val="24"/>
        </w:rPr>
      </w:pPr>
      <w:r w:rsidRPr="006F5CBA">
        <w:rPr>
          <w:b/>
          <w:sz w:val="24"/>
          <w:szCs w:val="24"/>
        </w:rPr>
        <w:t xml:space="preserve">Read this agreement in total before beginning the application process. </w:t>
      </w:r>
      <w:r w:rsidRPr="006F5CBA">
        <w:rPr>
          <w:sz w:val="24"/>
          <w:szCs w:val="24"/>
        </w:rPr>
        <w:t xml:space="preserve"> Signature of this agreement demonstrates that you understand the responsibilities associated with being awarded a SCB Chapter Project and Events Grant.  </w:t>
      </w:r>
    </w:p>
    <w:p w:rsidR="00161DB2" w:rsidRPr="006F5CBA" w:rsidRDefault="00161DB2" w:rsidP="00161DB2">
      <w:pPr>
        <w:pStyle w:val="Header"/>
        <w:rPr>
          <w:sz w:val="24"/>
          <w:szCs w:val="24"/>
        </w:rPr>
      </w:pPr>
    </w:p>
    <w:p w:rsidR="00161DB2" w:rsidRPr="006F5CBA" w:rsidRDefault="00161DB2" w:rsidP="00161DB2">
      <w:pPr>
        <w:pStyle w:val="Header"/>
        <w:rPr>
          <w:sz w:val="24"/>
          <w:szCs w:val="24"/>
        </w:rPr>
      </w:pPr>
      <w:r w:rsidRPr="006F5CBA">
        <w:rPr>
          <w:sz w:val="24"/>
          <w:szCs w:val="24"/>
        </w:rPr>
        <w:t xml:space="preserve">We, ___________________________________________________ (name of chapter) agree to </w:t>
      </w:r>
      <w:r w:rsidR="006F5CBA" w:rsidRPr="006F5CBA">
        <w:rPr>
          <w:sz w:val="24"/>
          <w:szCs w:val="24"/>
        </w:rPr>
        <w:t xml:space="preserve">use the awarded funds ONLY for the specified tasks explicitly stated in this application and </w:t>
      </w:r>
      <w:r w:rsidR="00B91786">
        <w:rPr>
          <w:sz w:val="24"/>
          <w:szCs w:val="24"/>
        </w:rPr>
        <w:t xml:space="preserve">to </w:t>
      </w:r>
      <w:r w:rsidR="006F5CBA" w:rsidRPr="006F5CBA">
        <w:rPr>
          <w:sz w:val="24"/>
          <w:szCs w:val="24"/>
        </w:rPr>
        <w:t>meet the following requirements:</w:t>
      </w:r>
    </w:p>
    <w:p w:rsidR="006F5CBA" w:rsidRPr="006F5CBA" w:rsidRDefault="006F5CBA" w:rsidP="00161DB2">
      <w:pPr>
        <w:pStyle w:val="Header"/>
        <w:rPr>
          <w:sz w:val="24"/>
          <w:szCs w:val="24"/>
        </w:rPr>
      </w:pPr>
    </w:p>
    <w:p w:rsidR="006F5CBA" w:rsidRPr="006F5CBA" w:rsidRDefault="00264F03" w:rsidP="003E4A5E">
      <w:pPr>
        <w:pStyle w:val="Header"/>
        <w:rPr>
          <w:sz w:val="24"/>
          <w:szCs w:val="24"/>
        </w:rPr>
      </w:pPr>
      <w:r>
        <w:rPr>
          <w:sz w:val="24"/>
          <w:szCs w:val="24"/>
        </w:rPr>
        <w:t>I</w:t>
      </w:r>
      <w:r w:rsidR="006F5CBA" w:rsidRPr="006F5CBA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 </w:t>
      </w:r>
      <w:r w:rsidR="00E01203">
        <w:rPr>
          <w:sz w:val="24"/>
          <w:szCs w:val="24"/>
        </w:rPr>
        <w:t>Awardee</w:t>
      </w:r>
      <w:r w:rsidR="006F5CBA" w:rsidRPr="006F5CBA">
        <w:rPr>
          <w:sz w:val="24"/>
          <w:szCs w:val="24"/>
        </w:rPr>
        <w:t xml:space="preserve"> agrees to provide copies of receipts to the chapters committee for purcha</w:t>
      </w:r>
      <w:r>
        <w:rPr>
          <w:sz w:val="24"/>
          <w:szCs w:val="24"/>
        </w:rPr>
        <w:t xml:space="preserve">ses made with awarded funds. </w:t>
      </w:r>
      <w:r w:rsidR="00240B81">
        <w:rPr>
          <w:sz w:val="24"/>
          <w:szCs w:val="24"/>
        </w:rPr>
        <w:t xml:space="preserve"> Due to SCB global policy</w:t>
      </w:r>
      <w:r w:rsidR="00FE583C">
        <w:rPr>
          <w:sz w:val="24"/>
          <w:szCs w:val="24"/>
        </w:rPr>
        <w:t>,</w:t>
      </w:r>
      <w:r w:rsidR="00240B81">
        <w:rPr>
          <w:sz w:val="24"/>
          <w:szCs w:val="24"/>
        </w:rPr>
        <w:t xml:space="preserve"> funds can only be reimbursed and receipts are necessary for reimbursement.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II</w:t>
      </w:r>
      <w:r w:rsidR="006F5CBA" w:rsidRPr="006F5CBA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 </w:t>
      </w:r>
      <w:r w:rsidR="00E01203">
        <w:rPr>
          <w:sz w:val="24"/>
          <w:szCs w:val="24"/>
        </w:rPr>
        <w:t>Awardee</w:t>
      </w:r>
      <w:r w:rsidR="006F5CBA" w:rsidRPr="006F5CBA">
        <w:rPr>
          <w:sz w:val="24"/>
          <w:szCs w:val="24"/>
        </w:rPr>
        <w:t xml:space="preserve"> agrees to complete event at the date and time d</w:t>
      </w:r>
      <w:r w:rsidR="003E4A5E">
        <w:rPr>
          <w:sz w:val="24"/>
          <w:szCs w:val="24"/>
        </w:rPr>
        <w:t>esignated in this application</w:t>
      </w:r>
      <w:r w:rsidR="005B1815">
        <w:rPr>
          <w:sz w:val="24"/>
          <w:szCs w:val="24"/>
        </w:rPr>
        <w:t xml:space="preserve"> or to consult the Chapters Committee and reschedule the event within a month of the designated time if approved by the committee</w:t>
      </w:r>
      <w:r w:rsidR="003E4A5E">
        <w:rPr>
          <w:sz w:val="24"/>
          <w:szCs w:val="24"/>
        </w:rPr>
        <w:t>.</w:t>
      </w:r>
      <w:r w:rsidR="003E4A5E">
        <w:rPr>
          <w:sz w:val="24"/>
          <w:szCs w:val="24"/>
        </w:rPr>
        <w:br/>
        <w:t>III</w:t>
      </w:r>
      <w:r w:rsidR="006F5CBA" w:rsidRPr="006F5CBA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 </w:t>
      </w:r>
      <w:r w:rsidR="00E01203">
        <w:rPr>
          <w:sz w:val="24"/>
          <w:szCs w:val="24"/>
        </w:rPr>
        <w:t>Awardee</w:t>
      </w:r>
      <w:r w:rsidR="006F5CBA" w:rsidRPr="006F5CBA">
        <w:rPr>
          <w:sz w:val="24"/>
          <w:szCs w:val="24"/>
        </w:rPr>
        <w:t xml:space="preserve"> agrees to </w:t>
      </w:r>
      <w:r w:rsidR="003E4A5E">
        <w:rPr>
          <w:sz w:val="24"/>
          <w:szCs w:val="24"/>
        </w:rPr>
        <w:t xml:space="preserve">provide a project/event </w:t>
      </w:r>
      <w:r w:rsidR="006F5CBA" w:rsidRPr="006F5CBA">
        <w:rPr>
          <w:sz w:val="24"/>
          <w:szCs w:val="24"/>
        </w:rPr>
        <w:t xml:space="preserve">poster at </w:t>
      </w:r>
      <w:r w:rsidR="003E4A5E">
        <w:rPr>
          <w:sz w:val="24"/>
          <w:szCs w:val="24"/>
        </w:rPr>
        <w:t>an SCB conference within one year after the completion of project/event</w:t>
      </w:r>
      <w:r w:rsidR="006F5CBA" w:rsidRPr="006F5CBA">
        <w:rPr>
          <w:sz w:val="24"/>
          <w:szCs w:val="24"/>
        </w:rPr>
        <w:t xml:space="preserve">, whether </w:t>
      </w:r>
      <w:r>
        <w:rPr>
          <w:sz w:val="24"/>
          <w:szCs w:val="24"/>
        </w:rPr>
        <w:t>or not they are in attendance.</w:t>
      </w:r>
    </w:p>
    <w:p w:rsidR="00B91786" w:rsidRPr="006F5CBA" w:rsidRDefault="003E4A5E" w:rsidP="006F5CBA">
      <w:pPr>
        <w:pStyle w:val="Header"/>
        <w:tabs>
          <w:tab w:val="clear" w:pos="4680"/>
        </w:tabs>
        <w:rPr>
          <w:sz w:val="24"/>
          <w:szCs w:val="24"/>
        </w:rPr>
      </w:pPr>
      <w:r>
        <w:rPr>
          <w:sz w:val="24"/>
          <w:szCs w:val="24"/>
        </w:rPr>
        <w:t>IV</w:t>
      </w:r>
      <w:r w:rsidR="00B91786">
        <w:rPr>
          <w:sz w:val="24"/>
          <w:szCs w:val="24"/>
        </w:rPr>
        <w:t xml:space="preserve">) </w:t>
      </w:r>
      <w:r w:rsidR="00264F03">
        <w:rPr>
          <w:sz w:val="24"/>
          <w:szCs w:val="24"/>
        </w:rPr>
        <w:t xml:space="preserve">  </w:t>
      </w:r>
      <w:r w:rsidR="00FE583C">
        <w:rPr>
          <w:sz w:val="24"/>
          <w:szCs w:val="24"/>
        </w:rPr>
        <w:t xml:space="preserve">Awardee </w:t>
      </w:r>
      <w:r w:rsidR="00B91786">
        <w:rPr>
          <w:sz w:val="24"/>
          <w:szCs w:val="24"/>
        </w:rPr>
        <w:t>agrees to retu</w:t>
      </w:r>
      <w:r w:rsidR="00DD1459">
        <w:rPr>
          <w:sz w:val="24"/>
          <w:szCs w:val="24"/>
        </w:rPr>
        <w:t xml:space="preserve">rn a post-award report </w:t>
      </w:r>
      <w:r w:rsidR="005B1815">
        <w:rPr>
          <w:sz w:val="24"/>
          <w:szCs w:val="24"/>
        </w:rPr>
        <w:t xml:space="preserve">and reimbursement request </w:t>
      </w:r>
      <w:r w:rsidR="00DD1459">
        <w:rPr>
          <w:sz w:val="24"/>
          <w:szCs w:val="24"/>
        </w:rPr>
        <w:t xml:space="preserve">within </w:t>
      </w:r>
      <w:r w:rsidRPr="003E4A5E">
        <w:rPr>
          <w:b/>
          <w:sz w:val="24"/>
          <w:szCs w:val="24"/>
        </w:rPr>
        <w:t>one month</w:t>
      </w:r>
      <w:r w:rsidR="00B91786" w:rsidRPr="003E4A5E">
        <w:rPr>
          <w:b/>
          <w:sz w:val="24"/>
          <w:szCs w:val="24"/>
        </w:rPr>
        <w:t xml:space="preserve"> </w:t>
      </w:r>
      <w:r w:rsidR="00B91786">
        <w:rPr>
          <w:sz w:val="24"/>
          <w:szCs w:val="24"/>
        </w:rPr>
        <w:t>of completion of event.</w:t>
      </w:r>
    </w:p>
    <w:p w:rsidR="006F5CBA" w:rsidRPr="006F5CBA" w:rsidRDefault="006F5CBA" w:rsidP="006F5CBA">
      <w:pPr>
        <w:pStyle w:val="Header"/>
        <w:tabs>
          <w:tab w:val="clear" w:pos="4680"/>
        </w:tabs>
        <w:rPr>
          <w:sz w:val="24"/>
          <w:szCs w:val="24"/>
        </w:rPr>
      </w:pPr>
    </w:p>
    <w:p w:rsidR="003E4A5E" w:rsidRDefault="006F5CBA" w:rsidP="006F5CBA">
      <w:pPr>
        <w:pStyle w:val="Header"/>
        <w:tabs>
          <w:tab w:val="clear" w:pos="4680"/>
        </w:tabs>
        <w:rPr>
          <w:b/>
          <w:sz w:val="24"/>
          <w:szCs w:val="24"/>
        </w:rPr>
      </w:pPr>
      <w:r w:rsidRPr="006F5CBA">
        <w:rPr>
          <w:b/>
          <w:sz w:val="24"/>
          <w:szCs w:val="24"/>
        </w:rPr>
        <w:t>The</w:t>
      </w:r>
      <w:r w:rsidR="004B5D69">
        <w:rPr>
          <w:b/>
          <w:sz w:val="24"/>
          <w:szCs w:val="24"/>
        </w:rPr>
        <w:t xml:space="preserve"> misuse of funds or</w:t>
      </w:r>
      <w:r w:rsidRPr="006F5CBA">
        <w:rPr>
          <w:b/>
          <w:sz w:val="24"/>
          <w:szCs w:val="24"/>
        </w:rPr>
        <w:t xml:space="preserve"> failure to meet these requirements will result in disqualification for future SCB Chapter Project and Event Grants</w:t>
      </w:r>
      <w:r w:rsidR="003E4A5E">
        <w:rPr>
          <w:b/>
          <w:sz w:val="24"/>
          <w:szCs w:val="24"/>
        </w:rPr>
        <w:t xml:space="preserve">.  </w:t>
      </w:r>
      <w:r w:rsidR="00622490">
        <w:rPr>
          <w:b/>
          <w:sz w:val="24"/>
          <w:szCs w:val="24"/>
        </w:rPr>
        <w:t xml:space="preserve">The misuse of awarded funds for purposes not designated and approved in this application will </w:t>
      </w:r>
      <w:r w:rsidR="004B5D69">
        <w:rPr>
          <w:b/>
          <w:sz w:val="24"/>
          <w:szCs w:val="24"/>
        </w:rPr>
        <w:t xml:space="preserve">also </w:t>
      </w:r>
      <w:r w:rsidR="00622490">
        <w:rPr>
          <w:b/>
          <w:sz w:val="24"/>
          <w:szCs w:val="24"/>
        </w:rPr>
        <w:t xml:space="preserve">result in inactivation of the chapter until misused funds are </w:t>
      </w:r>
      <w:r w:rsidR="005B1815">
        <w:rPr>
          <w:b/>
          <w:sz w:val="24"/>
          <w:szCs w:val="24"/>
        </w:rPr>
        <w:t>returned to the global society.</w:t>
      </w:r>
    </w:p>
    <w:p w:rsidR="005B1815" w:rsidRDefault="005B1815" w:rsidP="006F5CBA">
      <w:pPr>
        <w:pStyle w:val="Header"/>
        <w:tabs>
          <w:tab w:val="clear" w:pos="4680"/>
        </w:tabs>
        <w:rPr>
          <w:b/>
          <w:sz w:val="24"/>
          <w:szCs w:val="24"/>
        </w:rPr>
      </w:pPr>
    </w:p>
    <w:p w:rsidR="003E4A5E" w:rsidRPr="00622490" w:rsidRDefault="003E4A5E" w:rsidP="003E4A5E">
      <w:pPr>
        <w:pStyle w:val="Header"/>
        <w:rPr>
          <w:sz w:val="24"/>
          <w:szCs w:val="24"/>
        </w:rPr>
      </w:pPr>
      <w:r>
        <w:rPr>
          <w:sz w:val="24"/>
          <w:szCs w:val="24"/>
        </w:rPr>
        <w:t xml:space="preserve">Funds may NOT be used for </w:t>
      </w:r>
      <w:r w:rsidRPr="00120AA3">
        <w:rPr>
          <w:sz w:val="24"/>
          <w:szCs w:val="24"/>
        </w:rPr>
        <w:t xml:space="preserve">the following:  </w:t>
      </w:r>
      <w:r w:rsidR="007F6BE2">
        <w:rPr>
          <w:sz w:val="24"/>
          <w:szCs w:val="24"/>
        </w:rPr>
        <w:t>Chapter member t</w:t>
      </w:r>
      <w:r>
        <w:rPr>
          <w:sz w:val="24"/>
          <w:szCs w:val="24"/>
        </w:rPr>
        <w:t xml:space="preserve">ravel, </w:t>
      </w:r>
      <w:r w:rsidR="00240B81">
        <w:rPr>
          <w:sz w:val="24"/>
          <w:szCs w:val="24"/>
        </w:rPr>
        <w:t>alcohol, or stipends</w:t>
      </w:r>
      <w:r w:rsidR="007F6BE2">
        <w:rPr>
          <w:sz w:val="24"/>
          <w:szCs w:val="24"/>
        </w:rPr>
        <w:t xml:space="preserve"> for chapter members</w:t>
      </w:r>
      <w:r>
        <w:rPr>
          <w:sz w:val="24"/>
          <w:szCs w:val="24"/>
        </w:rPr>
        <w:t xml:space="preserve">  </w:t>
      </w:r>
    </w:p>
    <w:p w:rsidR="00622490" w:rsidRDefault="00622490" w:rsidP="006F5CBA">
      <w:pPr>
        <w:pStyle w:val="Header"/>
        <w:tabs>
          <w:tab w:val="clear" w:pos="4680"/>
        </w:tabs>
        <w:rPr>
          <w:b/>
          <w:sz w:val="24"/>
          <w:szCs w:val="24"/>
        </w:rPr>
      </w:pPr>
    </w:p>
    <w:p w:rsidR="00622490" w:rsidRDefault="00622490" w:rsidP="006F5CBA">
      <w:pPr>
        <w:pStyle w:val="Header"/>
        <w:tabs>
          <w:tab w:val="clear" w:pos="4680"/>
        </w:tabs>
        <w:rPr>
          <w:sz w:val="24"/>
          <w:szCs w:val="24"/>
        </w:rPr>
      </w:pPr>
      <w:r>
        <w:rPr>
          <w:sz w:val="24"/>
          <w:szCs w:val="24"/>
        </w:rPr>
        <w:t>Your signature demonstrates that you understand the requirements designated in this agreement.  The signatures of three officers or board members are required for submission.</w:t>
      </w:r>
    </w:p>
    <w:p w:rsidR="00622490" w:rsidRDefault="00622490" w:rsidP="006F5CBA">
      <w:pPr>
        <w:pStyle w:val="Header"/>
        <w:tabs>
          <w:tab w:val="clear" w:pos="4680"/>
        </w:tabs>
        <w:rPr>
          <w:sz w:val="24"/>
          <w:szCs w:val="24"/>
        </w:rPr>
      </w:pPr>
    </w:p>
    <w:p w:rsidR="006F5CBA" w:rsidRPr="006F5CBA" w:rsidRDefault="00622490" w:rsidP="006F5CBA">
      <w:pPr>
        <w:pStyle w:val="Header"/>
        <w:tabs>
          <w:tab w:val="clear" w:pos="468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 w:rsidR="00AA4437">
        <w:rPr>
          <w:sz w:val="24"/>
          <w:szCs w:val="24"/>
        </w:rPr>
        <w:t xml:space="preserve">                       </w:t>
      </w:r>
      <w:r w:rsidR="005B1815">
        <w:rPr>
          <w:sz w:val="24"/>
          <w:szCs w:val="24"/>
        </w:rPr>
        <w:tab/>
      </w:r>
      <w:r w:rsidR="00AA443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</w:t>
      </w:r>
      <w:r>
        <w:rPr>
          <w:sz w:val="24"/>
          <w:szCs w:val="24"/>
        </w:rPr>
        <w:br/>
        <w:t>President</w:t>
      </w:r>
      <w:r w:rsidR="002F03C9">
        <w:rPr>
          <w:sz w:val="24"/>
          <w:szCs w:val="24"/>
        </w:rPr>
        <w:t xml:space="preserve">                                 </w:t>
      </w:r>
      <w:r w:rsidR="004B5D69">
        <w:rPr>
          <w:sz w:val="24"/>
          <w:szCs w:val="24"/>
        </w:rPr>
        <w:t xml:space="preserve">Global SCB </w:t>
      </w:r>
      <w:r w:rsidR="00AA4437">
        <w:rPr>
          <w:sz w:val="24"/>
          <w:szCs w:val="24"/>
        </w:rPr>
        <w:t>M</w:t>
      </w:r>
      <w:r w:rsidR="002F03C9">
        <w:rPr>
          <w:sz w:val="24"/>
          <w:szCs w:val="24"/>
        </w:rPr>
        <w:t xml:space="preserve">ember ID #: _________________  </w:t>
      </w:r>
      <w:r w:rsidR="002F03C9">
        <w:rPr>
          <w:sz w:val="24"/>
          <w:szCs w:val="24"/>
        </w:rPr>
        <w:tab/>
      </w:r>
      <w:r>
        <w:rPr>
          <w:sz w:val="24"/>
          <w:szCs w:val="24"/>
        </w:rPr>
        <w:t>Date</w:t>
      </w:r>
      <w:r>
        <w:rPr>
          <w:sz w:val="24"/>
          <w:szCs w:val="24"/>
        </w:rPr>
        <w:br/>
      </w:r>
    </w:p>
    <w:p w:rsidR="00622490" w:rsidRDefault="00622490" w:rsidP="00161DB2">
      <w:pPr>
        <w:pStyle w:val="Head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  <w:r w:rsidR="00AA4437">
        <w:rPr>
          <w:sz w:val="24"/>
          <w:szCs w:val="24"/>
        </w:rPr>
        <w:t xml:space="preserve">__  </w:t>
      </w:r>
      <w:r>
        <w:rPr>
          <w:sz w:val="24"/>
          <w:szCs w:val="24"/>
        </w:rPr>
        <w:t xml:space="preserve">                         ________________</w:t>
      </w:r>
    </w:p>
    <w:p w:rsidR="006F5CBA" w:rsidRDefault="00622490" w:rsidP="00161DB2">
      <w:pPr>
        <w:pStyle w:val="Header"/>
        <w:rPr>
          <w:sz w:val="24"/>
          <w:szCs w:val="24"/>
        </w:rPr>
      </w:pPr>
      <w:r>
        <w:rPr>
          <w:sz w:val="24"/>
          <w:szCs w:val="24"/>
        </w:rPr>
        <w:t>Title: __________________</w:t>
      </w:r>
      <w:r w:rsidR="00AA4437" w:rsidRPr="00AA4437">
        <w:rPr>
          <w:sz w:val="24"/>
          <w:szCs w:val="24"/>
        </w:rPr>
        <w:t xml:space="preserve"> </w:t>
      </w:r>
      <w:r w:rsidR="004B5D69">
        <w:rPr>
          <w:sz w:val="24"/>
          <w:szCs w:val="24"/>
        </w:rPr>
        <w:t xml:space="preserve">Global SCB </w:t>
      </w:r>
      <w:r w:rsidR="00AA4437">
        <w:rPr>
          <w:sz w:val="24"/>
          <w:szCs w:val="24"/>
        </w:rPr>
        <w:t>Member ID #: _______________</w:t>
      </w:r>
      <w:r>
        <w:rPr>
          <w:sz w:val="24"/>
          <w:szCs w:val="24"/>
        </w:rPr>
        <w:tab/>
        <w:t>Date</w:t>
      </w:r>
      <w:r>
        <w:rPr>
          <w:sz w:val="24"/>
          <w:szCs w:val="24"/>
        </w:rPr>
        <w:br/>
      </w:r>
    </w:p>
    <w:p w:rsidR="00622490" w:rsidRDefault="00622490" w:rsidP="00622490">
      <w:pPr>
        <w:pStyle w:val="Head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  <w:r w:rsidR="00AA4437">
        <w:rPr>
          <w:sz w:val="24"/>
          <w:szCs w:val="24"/>
        </w:rPr>
        <w:t xml:space="preserve">__                           </w:t>
      </w:r>
      <w:r>
        <w:rPr>
          <w:sz w:val="24"/>
          <w:szCs w:val="24"/>
        </w:rPr>
        <w:t>________________</w:t>
      </w:r>
    </w:p>
    <w:p w:rsidR="00622490" w:rsidRDefault="00AA4437" w:rsidP="00622490">
      <w:pPr>
        <w:pStyle w:val="Header"/>
        <w:rPr>
          <w:sz w:val="24"/>
          <w:szCs w:val="24"/>
        </w:rPr>
      </w:pPr>
      <w:r>
        <w:rPr>
          <w:sz w:val="24"/>
          <w:szCs w:val="24"/>
        </w:rPr>
        <w:t>Title: _________________</w:t>
      </w:r>
      <w:r w:rsidR="00622490">
        <w:rPr>
          <w:sz w:val="24"/>
          <w:szCs w:val="24"/>
        </w:rPr>
        <w:t>_</w:t>
      </w:r>
      <w:r w:rsidRPr="00AA4437">
        <w:rPr>
          <w:sz w:val="24"/>
          <w:szCs w:val="24"/>
        </w:rPr>
        <w:t xml:space="preserve"> </w:t>
      </w:r>
      <w:r w:rsidR="004B5D69">
        <w:rPr>
          <w:sz w:val="24"/>
          <w:szCs w:val="24"/>
        </w:rPr>
        <w:t xml:space="preserve">Global SCB </w:t>
      </w:r>
      <w:r>
        <w:rPr>
          <w:sz w:val="24"/>
          <w:szCs w:val="24"/>
        </w:rPr>
        <w:t>Member ID #:_______________</w:t>
      </w:r>
      <w:r w:rsidR="00622490">
        <w:rPr>
          <w:sz w:val="24"/>
          <w:szCs w:val="24"/>
        </w:rPr>
        <w:tab/>
        <w:t>Date</w:t>
      </w:r>
    </w:p>
    <w:p w:rsidR="006F5CBA" w:rsidRDefault="006F5CBA" w:rsidP="00161DB2">
      <w:pPr>
        <w:pStyle w:val="Header"/>
        <w:rPr>
          <w:sz w:val="24"/>
          <w:szCs w:val="24"/>
        </w:rPr>
      </w:pPr>
    </w:p>
    <w:p w:rsidR="007F231F" w:rsidRDefault="007F231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F5CBA" w:rsidRPr="003E4A5E" w:rsidRDefault="003E4A5E" w:rsidP="00161DB2">
      <w:pPr>
        <w:pStyle w:val="Header"/>
        <w:rPr>
          <w:b/>
          <w:sz w:val="24"/>
          <w:szCs w:val="24"/>
        </w:rPr>
      </w:pPr>
      <w:r w:rsidRPr="007F231F">
        <w:rPr>
          <w:b/>
          <w:sz w:val="24"/>
          <w:szCs w:val="24"/>
        </w:rPr>
        <w:lastRenderedPageBreak/>
        <w:t>Grant Application</w:t>
      </w:r>
      <w:r>
        <w:rPr>
          <w:sz w:val="24"/>
          <w:szCs w:val="24"/>
        </w:rPr>
        <w:br/>
      </w:r>
      <w:r w:rsidR="000C3566" w:rsidRPr="007F231F">
        <w:rPr>
          <w:sz w:val="24"/>
          <w:szCs w:val="24"/>
        </w:rPr>
        <w:t>Chapter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4968"/>
      </w:tblGrid>
      <w:tr w:rsidR="000C3566" w:rsidRPr="000C3566" w:rsidTr="00A7215F">
        <w:tc>
          <w:tcPr>
            <w:tcW w:w="4608" w:type="dxa"/>
          </w:tcPr>
          <w:p w:rsidR="000C3566" w:rsidRPr="000C3566" w:rsidRDefault="000C3566" w:rsidP="000C3566">
            <w:pPr>
              <w:rPr>
                <w:sz w:val="24"/>
              </w:rPr>
            </w:pPr>
            <w:r w:rsidRPr="000C3566">
              <w:rPr>
                <w:sz w:val="24"/>
              </w:rPr>
              <w:t xml:space="preserve">SCB Chapter Name </w:t>
            </w:r>
          </w:p>
        </w:tc>
        <w:tc>
          <w:tcPr>
            <w:tcW w:w="4968" w:type="dxa"/>
          </w:tcPr>
          <w:p w:rsidR="000C3566" w:rsidRPr="000C3566" w:rsidRDefault="000C3566" w:rsidP="005129FB">
            <w:pPr>
              <w:pStyle w:val="Header"/>
              <w:rPr>
                <w:sz w:val="28"/>
                <w:szCs w:val="24"/>
              </w:rPr>
            </w:pPr>
          </w:p>
        </w:tc>
      </w:tr>
      <w:tr w:rsidR="003E4A5E" w:rsidRPr="000C3566" w:rsidTr="00A7215F">
        <w:tc>
          <w:tcPr>
            <w:tcW w:w="4608" w:type="dxa"/>
          </w:tcPr>
          <w:p w:rsidR="003E4A5E" w:rsidRPr="000C3566" w:rsidRDefault="003E4A5E" w:rsidP="005129FB">
            <w:pPr>
              <w:rPr>
                <w:sz w:val="24"/>
              </w:rPr>
            </w:pPr>
            <w:r>
              <w:rPr>
                <w:sz w:val="24"/>
              </w:rPr>
              <w:t>Chapter Address</w:t>
            </w:r>
          </w:p>
        </w:tc>
        <w:tc>
          <w:tcPr>
            <w:tcW w:w="4968" w:type="dxa"/>
          </w:tcPr>
          <w:p w:rsidR="003E4A5E" w:rsidRPr="000C3566" w:rsidRDefault="003E4A5E" w:rsidP="005129FB">
            <w:pPr>
              <w:pStyle w:val="Header"/>
              <w:rPr>
                <w:sz w:val="28"/>
                <w:szCs w:val="24"/>
              </w:rPr>
            </w:pPr>
          </w:p>
        </w:tc>
      </w:tr>
      <w:tr w:rsidR="003E4A5E" w:rsidRPr="000C3566" w:rsidTr="00A7215F">
        <w:tc>
          <w:tcPr>
            <w:tcW w:w="4608" w:type="dxa"/>
          </w:tcPr>
          <w:p w:rsidR="003E4A5E" w:rsidRPr="000C3566" w:rsidRDefault="003E4A5E" w:rsidP="003E4A5E">
            <w:pPr>
              <w:rPr>
                <w:sz w:val="24"/>
              </w:rPr>
            </w:pPr>
            <w:r>
              <w:rPr>
                <w:sz w:val="24"/>
              </w:rPr>
              <w:t>Chapter Email</w:t>
            </w:r>
          </w:p>
        </w:tc>
        <w:tc>
          <w:tcPr>
            <w:tcW w:w="4968" w:type="dxa"/>
          </w:tcPr>
          <w:p w:rsidR="003E4A5E" w:rsidRPr="000C3566" w:rsidRDefault="003E4A5E" w:rsidP="005129FB">
            <w:pPr>
              <w:pStyle w:val="Header"/>
              <w:rPr>
                <w:sz w:val="28"/>
                <w:szCs w:val="24"/>
              </w:rPr>
            </w:pPr>
          </w:p>
        </w:tc>
      </w:tr>
      <w:tr w:rsidR="000C3566" w:rsidRPr="000C3566" w:rsidTr="00A7215F">
        <w:tc>
          <w:tcPr>
            <w:tcW w:w="4608" w:type="dxa"/>
          </w:tcPr>
          <w:p w:rsidR="000C3566" w:rsidRPr="000C3566" w:rsidRDefault="000C3566" w:rsidP="005129FB">
            <w:pPr>
              <w:rPr>
                <w:sz w:val="24"/>
              </w:rPr>
            </w:pPr>
            <w:r w:rsidRPr="000C3566">
              <w:rPr>
                <w:sz w:val="24"/>
              </w:rPr>
              <w:t xml:space="preserve">Approximate Date of </w:t>
            </w:r>
            <w:r w:rsidR="005B1815">
              <w:rPr>
                <w:sz w:val="24"/>
              </w:rPr>
              <w:t xml:space="preserve">Chapter </w:t>
            </w:r>
            <w:r w:rsidRPr="000C3566">
              <w:rPr>
                <w:sz w:val="24"/>
              </w:rPr>
              <w:t>Inception</w:t>
            </w:r>
          </w:p>
        </w:tc>
        <w:tc>
          <w:tcPr>
            <w:tcW w:w="4968" w:type="dxa"/>
          </w:tcPr>
          <w:p w:rsidR="000C3566" w:rsidRPr="000C3566" w:rsidRDefault="000C3566" w:rsidP="005129FB">
            <w:pPr>
              <w:pStyle w:val="Header"/>
              <w:rPr>
                <w:sz w:val="28"/>
                <w:szCs w:val="24"/>
              </w:rPr>
            </w:pPr>
          </w:p>
        </w:tc>
      </w:tr>
      <w:tr w:rsidR="000C3566" w:rsidRPr="000C3566" w:rsidTr="00A7215F">
        <w:tc>
          <w:tcPr>
            <w:tcW w:w="4608" w:type="dxa"/>
          </w:tcPr>
          <w:p w:rsidR="000C3566" w:rsidRPr="000C3566" w:rsidRDefault="000C3566" w:rsidP="005129FB">
            <w:pPr>
              <w:rPr>
                <w:sz w:val="24"/>
              </w:rPr>
            </w:pPr>
            <w:r w:rsidRPr="000C3566">
              <w:rPr>
                <w:sz w:val="24"/>
              </w:rPr>
              <w:t>How many members does your Chapter have?</w:t>
            </w:r>
          </w:p>
        </w:tc>
        <w:tc>
          <w:tcPr>
            <w:tcW w:w="4968" w:type="dxa"/>
          </w:tcPr>
          <w:p w:rsidR="000C3566" w:rsidRPr="000C3566" w:rsidRDefault="000C3566" w:rsidP="005129FB">
            <w:pPr>
              <w:pStyle w:val="Header"/>
              <w:rPr>
                <w:sz w:val="28"/>
                <w:szCs w:val="24"/>
              </w:rPr>
            </w:pPr>
          </w:p>
        </w:tc>
      </w:tr>
      <w:tr w:rsidR="000C3566" w:rsidRPr="000C3566" w:rsidTr="00A7215F">
        <w:trPr>
          <w:trHeight w:val="278"/>
        </w:trPr>
        <w:tc>
          <w:tcPr>
            <w:tcW w:w="4608" w:type="dxa"/>
          </w:tcPr>
          <w:p w:rsidR="000C3566" w:rsidRPr="000C3566" w:rsidRDefault="000C3566" w:rsidP="005129FB">
            <w:pPr>
              <w:rPr>
                <w:sz w:val="24"/>
              </w:rPr>
            </w:pPr>
            <w:r w:rsidRPr="000C3566">
              <w:rPr>
                <w:sz w:val="24"/>
              </w:rPr>
              <w:t>What is the estimated percentage of registered (paying) SCB Global members in your Chapter?</w:t>
            </w:r>
          </w:p>
        </w:tc>
        <w:tc>
          <w:tcPr>
            <w:tcW w:w="4968" w:type="dxa"/>
          </w:tcPr>
          <w:p w:rsidR="000C3566" w:rsidRPr="000C3566" w:rsidRDefault="000C3566" w:rsidP="005129FB">
            <w:pPr>
              <w:pStyle w:val="Header"/>
              <w:rPr>
                <w:sz w:val="28"/>
                <w:szCs w:val="24"/>
              </w:rPr>
            </w:pPr>
          </w:p>
        </w:tc>
      </w:tr>
    </w:tbl>
    <w:p w:rsidR="006F5CBA" w:rsidRDefault="006F5CBA" w:rsidP="00161DB2">
      <w:pPr>
        <w:pStyle w:val="Header"/>
        <w:rPr>
          <w:sz w:val="24"/>
          <w:szCs w:val="24"/>
        </w:rPr>
      </w:pPr>
    </w:p>
    <w:p w:rsidR="003E4A5E" w:rsidRPr="007F231F" w:rsidRDefault="003E4A5E" w:rsidP="003E4A5E">
      <w:pPr>
        <w:pStyle w:val="Header"/>
        <w:rPr>
          <w:sz w:val="24"/>
          <w:szCs w:val="24"/>
        </w:rPr>
      </w:pPr>
      <w:r w:rsidRPr="007F231F">
        <w:rPr>
          <w:sz w:val="24"/>
          <w:szCs w:val="24"/>
        </w:rPr>
        <w:t xml:space="preserve">Grant Contact </w:t>
      </w:r>
      <w:r>
        <w:rPr>
          <w:sz w:val="24"/>
          <w:szCs w:val="24"/>
        </w:rPr>
        <w:t>Person</w:t>
      </w:r>
      <w:r w:rsidRPr="007F231F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948"/>
      </w:tblGrid>
      <w:tr w:rsidR="003E4A5E" w:rsidTr="005129FB">
        <w:tc>
          <w:tcPr>
            <w:tcW w:w="2628" w:type="dxa"/>
          </w:tcPr>
          <w:p w:rsidR="003E4A5E" w:rsidRPr="000C3566" w:rsidRDefault="003E4A5E" w:rsidP="005129FB">
            <w:pPr>
              <w:rPr>
                <w:sz w:val="24"/>
              </w:rPr>
            </w:pPr>
            <w:r w:rsidRPr="000C3566">
              <w:rPr>
                <w:sz w:val="24"/>
              </w:rPr>
              <w:t>First and Last Name</w:t>
            </w:r>
          </w:p>
        </w:tc>
        <w:tc>
          <w:tcPr>
            <w:tcW w:w="6948" w:type="dxa"/>
          </w:tcPr>
          <w:p w:rsidR="003E4A5E" w:rsidRDefault="003E4A5E" w:rsidP="005129FB">
            <w:pPr>
              <w:pStyle w:val="Header"/>
              <w:rPr>
                <w:sz w:val="24"/>
                <w:szCs w:val="24"/>
              </w:rPr>
            </w:pPr>
          </w:p>
        </w:tc>
      </w:tr>
      <w:tr w:rsidR="003E4A5E" w:rsidTr="005129FB">
        <w:tc>
          <w:tcPr>
            <w:tcW w:w="2628" w:type="dxa"/>
          </w:tcPr>
          <w:p w:rsidR="003E4A5E" w:rsidRPr="000C3566" w:rsidRDefault="003E4A5E" w:rsidP="005129FB">
            <w:pPr>
              <w:rPr>
                <w:sz w:val="24"/>
              </w:rPr>
            </w:pPr>
            <w:r>
              <w:rPr>
                <w:sz w:val="24"/>
              </w:rPr>
              <w:t>Affiliation with Chapter</w:t>
            </w:r>
          </w:p>
        </w:tc>
        <w:tc>
          <w:tcPr>
            <w:tcW w:w="6948" w:type="dxa"/>
          </w:tcPr>
          <w:p w:rsidR="003E4A5E" w:rsidRDefault="003E4A5E" w:rsidP="005129FB">
            <w:pPr>
              <w:pStyle w:val="Header"/>
              <w:rPr>
                <w:sz w:val="24"/>
                <w:szCs w:val="24"/>
              </w:rPr>
            </w:pPr>
          </w:p>
        </w:tc>
      </w:tr>
      <w:tr w:rsidR="003E4A5E" w:rsidTr="005129FB">
        <w:tc>
          <w:tcPr>
            <w:tcW w:w="2628" w:type="dxa"/>
          </w:tcPr>
          <w:p w:rsidR="003E4A5E" w:rsidRPr="000C3566" w:rsidRDefault="003E4A5E" w:rsidP="005129FB">
            <w:pPr>
              <w:rPr>
                <w:sz w:val="24"/>
              </w:rPr>
            </w:pPr>
            <w:r w:rsidRPr="000C3566">
              <w:rPr>
                <w:sz w:val="24"/>
              </w:rPr>
              <w:t>Email</w:t>
            </w:r>
          </w:p>
        </w:tc>
        <w:tc>
          <w:tcPr>
            <w:tcW w:w="6948" w:type="dxa"/>
          </w:tcPr>
          <w:p w:rsidR="003E4A5E" w:rsidRDefault="003E4A5E" w:rsidP="005129FB">
            <w:pPr>
              <w:pStyle w:val="Header"/>
              <w:rPr>
                <w:sz w:val="24"/>
                <w:szCs w:val="24"/>
              </w:rPr>
            </w:pPr>
          </w:p>
        </w:tc>
      </w:tr>
      <w:tr w:rsidR="003E4A5E" w:rsidTr="005129FB">
        <w:tc>
          <w:tcPr>
            <w:tcW w:w="2628" w:type="dxa"/>
          </w:tcPr>
          <w:p w:rsidR="003E4A5E" w:rsidRPr="000C3566" w:rsidRDefault="003E4A5E" w:rsidP="005129FB">
            <w:pPr>
              <w:rPr>
                <w:sz w:val="24"/>
              </w:rPr>
            </w:pPr>
            <w:r w:rsidRPr="000C3566">
              <w:rPr>
                <w:sz w:val="24"/>
              </w:rPr>
              <w:t>Phone Number</w:t>
            </w:r>
          </w:p>
        </w:tc>
        <w:tc>
          <w:tcPr>
            <w:tcW w:w="6948" w:type="dxa"/>
          </w:tcPr>
          <w:p w:rsidR="003E4A5E" w:rsidRDefault="003E4A5E" w:rsidP="005129FB">
            <w:pPr>
              <w:pStyle w:val="Header"/>
              <w:rPr>
                <w:sz w:val="24"/>
                <w:szCs w:val="24"/>
              </w:rPr>
            </w:pPr>
          </w:p>
        </w:tc>
      </w:tr>
    </w:tbl>
    <w:p w:rsidR="003E4A5E" w:rsidRDefault="003E4A5E" w:rsidP="00161DB2">
      <w:pPr>
        <w:pStyle w:val="Header"/>
        <w:rPr>
          <w:sz w:val="24"/>
          <w:szCs w:val="24"/>
        </w:rPr>
      </w:pPr>
    </w:p>
    <w:p w:rsidR="00A7215F" w:rsidRPr="007F231F" w:rsidRDefault="00A7215F" w:rsidP="00161DB2">
      <w:pPr>
        <w:pStyle w:val="Header"/>
        <w:rPr>
          <w:sz w:val="24"/>
          <w:szCs w:val="24"/>
        </w:rPr>
      </w:pPr>
      <w:r w:rsidRPr="007F231F">
        <w:rPr>
          <w:sz w:val="24"/>
          <w:szCs w:val="24"/>
        </w:rPr>
        <w:t xml:space="preserve">Officer </w:t>
      </w:r>
      <w:r w:rsidR="007F231F" w:rsidRPr="007F231F">
        <w:rPr>
          <w:sz w:val="24"/>
          <w:szCs w:val="24"/>
        </w:rPr>
        <w:t xml:space="preserve">or Board Member </w:t>
      </w:r>
      <w:r w:rsidRPr="007F231F">
        <w:rPr>
          <w:sz w:val="24"/>
          <w:szCs w:val="24"/>
        </w:rPr>
        <w:t>Information</w:t>
      </w:r>
      <w:r w:rsidR="003E4A5E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211"/>
        <w:gridCol w:w="2452"/>
        <w:gridCol w:w="2323"/>
      </w:tblGrid>
      <w:tr w:rsidR="00A7215F" w:rsidTr="00A7215F">
        <w:tc>
          <w:tcPr>
            <w:tcW w:w="2590" w:type="dxa"/>
          </w:tcPr>
          <w:p w:rsidR="00A7215F" w:rsidRDefault="00A7215F" w:rsidP="00161DB2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211" w:type="dxa"/>
          </w:tcPr>
          <w:p w:rsidR="00A7215F" w:rsidRDefault="00A7215F" w:rsidP="00161DB2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</w:p>
        </w:tc>
        <w:tc>
          <w:tcPr>
            <w:tcW w:w="2452" w:type="dxa"/>
          </w:tcPr>
          <w:p w:rsidR="00A7215F" w:rsidRDefault="00A7215F" w:rsidP="00161DB2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2323" w:type="dxa"/>
          </w:tcPr>
          <w:p w:rsidR="00A7215F" w:rsidRDefault="004B5D69" w:rsidP="00161DB2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Global </w:t>
            </w:r>
            <w:r w:rsidR="00A7215F">
              <w:rPr>
                <w:sz w:val="24"/>
                <w:szCs w:val="24"/>
              </w:rPr>
              <w:t>SCB ID #</w:t>
            </w:r>
          </w:p>
        </w:tc>
      </w:tr>
      <w:tr w:rsidR="00A7215F" w:rsidTr="00A7215F">
        <w:tc>
          <w:tcPr>
            <w:tcW w:w="2590" w:type="dxa"/>
          </w:tcPr>
          <w:p w:rsidR="00A7215F" w:rsidRDefault="00A7215F" w:rsidP="00161DB2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A7215F" w:rsidRDefault="00A7215F" w:rsidP="00161DB2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 w:rsidR="00A7215F" w:rsidRDefault="00A7215F" w:rsidP="00161DB2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A7215F" w:rsidRDefault="00A7215F" w:rsidP="00161DB2">
            <w:pPr>
              <w:pStyle w:val="Header"/>
              <w:rPr>
                <w:sz w:val="24"/>
                <w:szCs w:val="24"/>
              </w:rPr>
            </w:pPr>
          </w:p>
        </w:tc>
      </w:tr>
      <w:tr w:rsidR="00A7215F" w:rsidTr="00A7215F">
        <w:tc>
          <w:tcPr>
            <w:tcW w:w="2590" w:type="dxa"/>
          </w:tcPr>
          <w:p w:rsidR="00A7215F" w:rsidRDefault="00A7215F" w:rsidP="00161DB2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A7215F" w:rsidRDefault="00A7215F" w:rsidP="00161DB2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 w:rsidR="00A7215F" w:rsidRDefault="00A7215F" w:rsidP="00161DB2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A7215F" w:rsidRDefault="00A7215F" w:rsidP="00161DB2">
            <w:pPr>
              <w:pStyle w:val="Header"/>
              <w:rPr>
                <w:sz w:val="24"/>
                <w:szCs w:val="24"/>
              </w:rPr>
            </w:pPr>
          </w:p>
        </w:tc>
      </w:tr>
      <w:tr w:rsidR="00A7215F" w:rsidTr="00A7215F">
        <w:tc>
          <w:tcPr>
            <w:tcW w:w="2590" w:type="dxa"/>
          </w:tcPr>
          <w:p w:rsidR="00A7215F" w:rsidRDefault="00A7215F" w:rsidP="00161DB2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A7215F" w:rsidRDefault="00A7215F" w:rsidP="00161DB2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 w:rsidR="00A7215F" w:rsidRDefault="00A7215F" w:rsidP="00161DB2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A7215F" w:rsidRDefault="00A7215F" w:rsidP="00161DB2">
            <w:pPr>
              <w:pStyle w:val="Header"/>
              <w:rPr>
                <w:sz w:val="24"/>
                <w:szCs w:val="24"/>
              </w:rPr>
            </w:pPr>
          </w:p>
        </w:tc>
      </w:tr>
      <w:tr w:rsidR="00A7215F" w:rsidTr="00A7215F">
        <w:tc>
          <w:tcPr>
            <w:tcW w:w="2590" w:type="dxa"/>
          </w:tcPr>
          <w:p w:rsidR="00A7215F" w:rsidRDefault="00A7215F" w:rsidP="00161DB2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A7215F" w:rsidRDefault="00A7215F" w:rsidP="00161DB2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 w:rsidR="00A7215F" w:rsidRDefault="00A7215F" w:rsidP="00161DB2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A7215F" w:rsidRDefault="00A7215F" w:rsidP="00161DB2">
            <w:pPr>
              <w:pStyle w:val="Header"/>
              <w:rPr>
                <w:sz w:val="24"/>
                <w:szCs w:val="24"/>
              </w:rPr>
            </w:pPr>
          </w:p>
        </w:tc>
      </w:tr>
      <w:tr w:rsidR="007F231F" w:rsidTr="00A7215F">
        <w:tc>
          <w:tcPr>
            <w:tcW w:w="2590" w:type="dxa"/>
          </w:tcPr>
          <w:p w:rsidR="007F231F" w:rsidRDefault="007F231F" w:rsidP="00161DB2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7F231F" w:rsidRDefault="007F231F" w:rsidP="00161DB2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 w:rsidR="007F231F" w:rsidRDefault="007F231F" w:rsidP="00161DB2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7F231F" w:rsidRDefault="007F231F" w:rsidP="00161DB2">
            <w:pPr>
              <w:pStyle w:val="Header"/>
              <w:rPr>
                <w:sz w:val="24"/>
                <w:szCs w:val="24"/>
              </w:rPr>
            </w:pPr>
          </w:p>
        </w:tc>
      </w:tr>
    </w:tbl>
    <w:p w:rsidR="00A7215F" w:rsidRDefault="00A7215F" w:rsidP="00161DB2">
      <w:pPr>
        <w:pStyle w:val="Header"/>
        <w:rPr>
          <w:sz w:val="24"/>
          <w:szCs w:val="24"/>
        </w:rPr>
      </w:pPr>
    </w:p>
    <w:p w:rsidR="00CF49BB" w:rsidRPr="007F231F" w:rsidRDefault="00CF49BB" w:rsidP="00161DB2">
      <w:pPr>
        <w:pStyle w:val="Header"/>
        <w:rPr>
          <w:sz w:val="24"/>
          <w:szCs w:val="24"/>
        </w:rPr>
      </w:pPr>
      <w:r w:rsidRPr="007F231F">
        <w:rPr>
          <w:sz w:val="24"/>
          <w:szCs w:val="24"/>
        </w:rPr>
        <w:t>Project or Event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878"/>
      </w:tblGrid>
      <w:tr w:rsidR="00CF49BB" w:rsidRPr="000C3566" w:rsidTr="005129FB">
        <w:tc>
          <w:tcPr>
            <w:tcW w:w="4698" w:type="dxa"/>
          </w:tcPr>
          <w:p w:rsidR="00CF49BB" w:rsidRPr="000C3566" w:rsidRDefault="00CF49BB" w:rsidP="005129FB">
            <w:pPr>
              <w:rPr>
                <w:sz w:val="24"/>
              </w:rPr>
            </w:pPr>
            <w:r>
              <w:rPr>
                <w:sz w:val="24"/>
              </w:rPr>
              <w:t>Project or Event Title</w:t>
            </w:r>
          </w:p>
        </w:tc>
        <w:tc>
          <w:tcPr>
            <w:tcW w:w="4878" w:type="dxa"/>
          </w:tcPr>
          <w:p w:rsidR="00CF49BB" w:rsidRPr="000C3566" w:rsidRDefault="00CF49BB" w:rsidP="005129FB">
            <w:pPr>
              <w:pStyle w:val="Header"/>
              <w:rPr>
                <w:sz w:val="28"/>
                <w:szCs w:val="24"/>
              </w:rPr>
            </w:pPr>
          </w:p>
        </w:tc>
      </w:tr>
      <w:tr w:rsidR="00CF49BB" w:rsidRPr="000C3566" w:rsidTr="005129FB">
        <w:tc>
          <w:tcPr>
            <w:tcW w:w="4698" w:type="dxa"/>
          </w:tcPr>
          <w:p w:rsidR="00CF49BB" w:rsidRPr="000C3566" w:rsidRDefault="00CF49BB" w:rsidP="005129FB">
            <w:pPr>
              <w:rPr>
                <w:sz w:val="24"/>
              </w:rPr>
            </w:pPr>
            <w:r>
              <w:rPr>
                <w:sz w:val="24"/>
              </w:rPr>
              <w:t>Type of event (conservation project, conference, etc)</w:t>
            </w:r>
          </w:p>
        </w:tc>
        <w:tc>
          <w:tcPr>
            <w:tcW w:w="4878" w:type="dxa"/>
          </w:tcPr>
          <w:p w:rsidR="00CF49BB" w:rsidRPr="000C3566" w:rsidRDefault="00CF49BB" w:rsidP="005129FB">
            <w:pPr>
              <w:pStyle w:val="Header"/>
              <w:rPr>
                <w:sz w:val="28"/>
                <w:szCs w:val="24"/>
              </w:rPr>
            </w:pPr>
          </w:p>
        </w:tc>
      </w:tr>
      <w:tr w:rsidR="00CF49BB" w:rsidRPr="000C3566" w:rsidTr="005129FB">
        <w:tc>
          <w:tcPr>
            <w:tcW w:w="4698" w:type="dxa"/>
          </w:tcPr>
          <w:p w:rsidR="00CF49BB" w:rsidRPr="000C3566" w:rsidRDefault="003E4A5E" w:rsidP="005129FB">
            <w:pPr>
              <w:rPr>
                <w:sz w:val="24"/>
              </w:rPr>
            </w:pPr>
            <w:r>
              <w:rPr>
                <w:sz w:val="24"/>
              </w:rPr>
              <w:t xml:space="preserve">Date(s) </w:t>
            </w:r>
            <w:r w:rsidR="00CF49BB">
              <w:rPr>
                <w:sz w:val="24"/>
              </w:rPr>
              <w:t>and Time</w:t>
            </w:r>
            <w:r>
              <w:rPr>
                <w:sz w:val="24"/>
              </w:rPr>
              <w:t>(s)</w:t>
            </w:r>
            <w:r w:rsidR="00CF49BB">
              <w:rPr>
                <w:sz w:val="24"/>
              </w:rPr>
              <w:t xml:space="preserve"> of Event</w:t>
            </w:r>
          </w:p>
        </w:tc>
        <w:tc>
          <w:tcPr>
            <w:tcW w:w="4878" w:type="dxa"/>
          </w:tcPr>
          <w:p w:rsidR="00CF49BB" w:rsidRPr="000C3566" w:rsidRDefault="00CF49BB" w:rsidP="005129FB">
            <w:pPr>
              <w:pStyle w:val="Header"/>
              <w:rPr>
                <w:sz w:val="28"/>
                <w:szCs w:val="24"/>
              </w:rPr>
            </w:pPr>
          </w:p>
        </w:tc>
      </w:tr>
      <w:tr w:rsidR="00887544" w:rsidRPr="000C3566" w:rsidTr="005129FB">
        <w:trPr>
          <w:trHeight w:val="278"/>
        </w:trPr>
        <w:tc>
          <w:tcPr>
            <w:tcW w:w="4698" w:type="dxa"/>
          </w:tcPr>
          <w:p w:rsidR="00887544" w:rsidRDefault="00887544" w:rsidP="005129FB">
            <w:pPr>
              <w:rPr>
                <w:sz w:val="24"/>
              </w:rPr>
            </w:pPr>
            <w:r>
              <w:rPr>
                <w:sz w:val="24"/>
              </w:rPr>
              <w:t>Location</w:t>
            </w:r>
            <w:r w:rsidR="003E4A5E">
              <w:rPr>
                <w:sz w:val="24"/>
              </w:rPr>
              <w:t>(s)</w:t>
            </w:r>
            <w:r>
              <w:rPr>
                <w:sz w:val="24"/>
              </w:rPr>
              <w:t xml:space="preserve"> of event</w:t>
            </w:r>
          </w:p>
        </w:tc>
        <w:tc>
          <w:tcPr>
            <w:tcW w:w="4878" w:type="dxa"/>
          </w:tcPr>
          <w:p w:rsidR="00887544" w:rsidRPr="000C3566" w:rsidRDefault="00887544" w:rsidP="005129FB">
            <w:pPr>
              <w:pStyle w:val="Header"/>
              <w:rPr>
                <w:sz w:val="28"/>
                <w:szCs w:val="24"/>
              </w:rPr>
            </w:pPr>
          </w:p>
        </w:tc>
      </w:tr>
      <w:tr w:rsidR="00CF49BB" w:rsidRPr="000C3566" w:rsidTr="005129FB">
        <w:trPr>
          <w:trHeight w:val="278"/>
        </w:trPr>
        <w:tc>
          <w:tcPr>
            <w:tcW w:w="4698" w:type="dxa"/>
          </w:tcPr>
          <w:p w:rsidR="00CF49BB" w:rsidRPr="000C3566" w:rsidRDefault="00CF49BB" w:rsidP="005129FB">
            <w:pPr>
              <w:rPr>
                <w:sz w:val="24"/>
              </w:rPr>
            </w:pPr>
            <w:r>
              <w:rPr>
                <w:sz w:val="24"/>
              </w:rPr>
              <w:t>Anticipated Attendance</w:t>
            </w:r>
          </w:p>
        </w:tc>
        <w:tc>
          <w:tcPr>
            <w:tcW w:w="4878" w:type="dxa"/>
          </w:tcPr>
          <w:p w:rsidR="00CF49BB" w:rsidRPr="000C3566" w:rsidRDefault="00CF49BB" w:rsidP="005129FB">
            <w:pPr>
              <w:pStyle w:val="Header"/>
              <w:rPr>
                <w:sz w:val="28"/>
                <w:szCs w:val="24"/>
              </w:rPr>
            </w:pPr>
          </w:p>
        </w:tc>
      </w:tr>
    </w:tbl>
    <w:p w:rsidR="007F231F" w:rsidRPr="007F231F" w:rsidRDefault="007F231F" w:rsidP="007F231F">
      <w:pPr>
        <w:pStyle w:val="Header"/>
        <w:rPr>
          <w:sz w:val="24"/>
          <w:szCs w:val="24"/>
        </w:rPr>
      </w:pPr>
      <w:r w:rsidRPr="007F231F">
        <w:rPr>
          <w:sz w:val="24"/>
          <w:szCs w:val="24"/>
        </w:rPr>
        <w:t>Brief Event Description (250 words):</w:t>
      </w:r>
    </w:p>
    <w:p w:rsidR="006F5CBA" w:rsidRDefault="006F5CBA" w:rsidP="00161DB2">
      <w:pPr>
        <w:pStyle w:val="Header"/>
        <w:rPr>
          <w:sz w:val="24"/>
          <w:szCs w:val="24"/>
        </w:rPr>
      </w:pPr>
    </w:p>
    <w:p w:rsidR="000A0F82" w:rsidRDefault="000A0F82" w:rsidP="00161DB2">
      <w:pPr>
        <w:pStyle w:val="Header"/>
        <w:rPr>
          <w:sz w:val="24"/>
          <w:szCs w:val="24"/>
        </w:rPr>
      </w:pPr>
    </w:p>
    <w:p w:rsidR="000A0F82" w:rsidRDefault="000A0F82" w:rsidP="00161DB2">
      <w:pPr>
        <w:pStyle w:val="Header"/>
        <w:rPr>
          <w:sz w:val="24"/>
          <w:szCs w:val="24"/>
        </w:rPr>
      </w:pPr>
    </w:p>
    <w:p w:rsidR="000A0F82" w:rsidRDefault="000A0F82" w:rsidP="00161DB2">
      <w:pPr>
        <w:pStyle w:val="Header"/>
        <w:rPr>
          <w:sz w:val="24"/>
          <w:szCs w:val="24"/>
        </w:rPr>
      </w:pPr>
    </w:p>
    <w:p w:rsidR="00A7215F" w:rsidRDefault="00A7215F" w:rsidP="00161DB2">
      <w:pPr>
        <w:pStyle w:val="Header"/>
        <w:rPr>
          <w:sz w:val="24"/>
          <w:szCs w:val="24"/>
        </w:rPr>
      </w:pPr>
    </w:p>
    <w:p w:rsidR="007F231F" w:rsidRDefault="007F231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A0F82" w:rsidRDefault="0011204D" w:rsidP="00161DB2">
      <w:pPr>
        <w:pStyle w:val="Head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Grant Application (continued)</w:t>
      </w:r>
    </w:p>
    <w:p w:rsidR="0011204D" w:rsidRDefault="0011204D" w:rsidP="00161DB2">
      <w:pPr>
        <w:pStyle w:val="Header"/>
        <w:rPr>
          <w:sz w:val="24"/>
          <w:szCs w:val="24"/>
        </w:rPr>
      </w:pPr>
    </w:p>
    <w:p w:rsidR="007F231F" w:rsidRPr="003E4A5E" w:rsidRDefault="003E4A5E" w:rsidP="00161DB2">
      <w:pPr>
        <w:pStyle w:val="Header"/>
        <w:rPr>
          <w:sz w:val="24"/>
          <w:szCs w:val="24"/>
        </w:rPr>
      </w:pPr>
      <w:r>
        <w:rPr>
          <w:sz w:val="24"/>
          <w:szCs w:val="24"/>
        </w:rPr>
        <w:t>You must attach</w:t>
      </w:r>
      <w:r w:rsidR="007F231F" w:rsidRPr="003E4A5E">
        <w:rPr>
          <w:sz w:val="24"/>
          <w:szCs w:val="24"/>
        </w:rPr>
        <w:t xml:space="preserve"> supplemental information </w:t>
      </w:r>
      <w:r>
        <w:rPr>
          <w:sz w:val="24"/>
          <w:szCs w:val="24"/>
        </w:rPr>
        <w:t xml:space="preserve">to this application </w:t>
      </w:r>
      <w:r w:rsidR="007F231F" w:rsidRPr="003E4A5E">
        <w:rPr>
          <w:sz w:val="24"/>
          <w:szCs w:val="24"/>
        </w:rPr>
        <w:t>(i.e. website links, co</w:t>
      </w:r>
      <w:r w:rsidRPr="003E4A5E">
        <w:rPr>
          <w:sz w:val="24"/>
          <w:szCs w:val="24"/>
        </w:rPr>
        <w:t xml:space="preserve">pies of invoices) that validates </w:t>
      </w:r>
      <w:r w:rsidR="007F231F" w:rsidRPr="003E4A5E">
        <w:rPr>
          <w:sz w:val="24"/>
          <w:szCs w:val="24"/>
        </w:rPr>
        <w:t xml:space="preserve">the pricing information that you are providing.  </w:t>
      </w:r>
    </w:p>
    <w:p w:rsidR="007F231F" w:rsidRPr="007F231F" w:rsidRDefault="007F231F" w:rsidP="00161DB2">
      <w:pPr>
        <w:pStyle w:val="Header"/>
        <w:rPr>
          <w:sz w:val="24"/>
          <w:szCs w:val="24"/>
        </w:rPr>
      </w:pP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 xml:space="preserve">Budget- </w:t>
      </w:r>
      <w:r w:rsidR="00A357F6">
        <w:rPr>
          <w:sz w:val="24"/>
          <w:szCs w:val="24"/>
        </w:rPr>
        <w:t>(</w:t>
      </w:r>
      <w:r>
        <w:rPr>
          <w:sz w:val="24"/>
          <w:szCs w:val="24"/>
        </w:rPr>
        <w:t>$500</w:t>
      </w:r>
      <w:r w:rsidR="00A357F6">
        <w:rPr>
          <w:sz w:val="24"/>
          <w:szCs w:val="24"/>
        </w:rPr>
        <w:t>USD</w:t>
      </w:r>
      <w:r>
        <w:rPr>
          <w:sz w:val="24"/>
          <w:szCs w:val="24"/>
        </w:rPr>
        <w:t xml:space="preserve"> </w:t>
      </w:r>
      <w:r w:rsidR="00A357F6">
        <w:rPr>
          <w:sz w:val="24"/>
          <w:szCs w:val="24"/>
        </w:rPr>
        <w:t>m</w:t>
      </w:r>
      <w:r>
        <w:rPr>
          <w:sz w:val="24"/>
          <w:szCs w:val="24"/>
        </w:rPr>
        <w:t>aximum</w:t>
      </w:r>
      <w:r w:rsidR="00A357F6">
        <w:rPr>
          <w:sz w:val="24"/>
          <w:szCs w:val="24"/>
        </w:rPr>
        <w:t xml:space="preserve"> for SCB Chapter grant.</w:t>
      </w:r>
      <w:proofErr w:type="gramEnd"/>
      <w:r w:rsidR="00A357F6">
        <w:rPr>
          <w:sz w:val="24"/>
          <w:szCs w:val="24"/>
        </w:rPr>
        <w:t xml:space="preserve"> Additional event costs should be included if total cost is over $500USD)</w:t>
      </w:r>
      <w:r>
        <w:rPr>
          <w:sz w:val="24"/>
          <w:szCs w:val="24"/>
        </w:rPr>
        <w:t>.</w:t>
      </w:r>
      <w:r w:rsidR="00BE1633">
        <w:rPr>
          <w:sz w:val="24"/>
          <w:szCs w:val="24"/>
        </w:rPr>
        <w:t xml:space="preserve"> </w:t>
      </w:r>
      <w:r w:rsidR="00BE1633">
        <w:rPr>
          <w:sz w:val="24"/>
          <w:szCs w:val="24"/>
        </w:rPr>
        <w:t>Please remember to account for costs to transfer money if applicable.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3"/>
        <w:gridCol w:w="2121"/>
        <w:gridCol w:w="1764"/>
        <w:gridCol w:w="1917"/>
        <w:gridCol w:w="1517"/>
      </w:tblGrid>
      <w:tr w:rsidR="0011204D" w:rsidTr="00B91786">
        <w:trPr>
          <w:trHeight w:val="601"/>
        </w:trPr>
        <w:tc>
          <w:tcPr>
            <w:tcW w:w="2143" w:type="dxa"/>
          </w:tcPr>
          <w:p w:rsidR="0011204D" w:rsidRDefault="0011204D" w:rsidP="00161DB2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Items</w:t>
            </w:r>
          </w:p>
        </w:tc>
        <w:tc>
          <w:tcPr>
            <w:tcW w:w="2121" w:type="dxa"/>
          </w:tcPr>
          <w:p w:rsidR="0011204D" w:rsidRDefault="003E4A5E" w:rsidP="0011204D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Vendor</w:t>
            </w:r>
          </w:p>
        </w:tc>
        <w:tc>
          <w:tcPr>
            <w:tcW w:w="1764" w:type="dxa"/>
          </w:tcPr>
          <w:p w:rsidR="0011204D" w:rsidRDefault="00120AA3" w:rsidP="00161DB2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Price</w:t>
            </w:r>
            <w:r w:rsidR="003E4A5E">
              <w:rPr>
                <w:sz w:val="24"/>
                <w:szCs w:val="24"/>
              </w:rPr>
              <w:t>/Unit</w:t>
            </w:r>
          </w:p>
        </w:tc>
        <w:tc>
          <w:tcPr>
            <w:tcW w:w="1917" w:type="dxa"/>
          </w:tcPr>
          <w:p w:rsidR="0011204D" w:rsidRDefault="0011204D" w:rsidP="00161DB2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(how many you need)</w:t>
            </w:r>
          </w:p>
        </w:tc>
        <w:tc>
          <w:tcPr>
            <w:tcW w:w="1517" w:type="dxa"/>
          </w:tcPr>
          <w:p w:rsidR="0011204D" w:rsidRDefault="00120AA3" w:rsidP="00161DB2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Funding Source*</w:t>
            </w:r>
          </w:p>
        </w:tc>
      </w:tr>
      <w:tr w:rsidR="0011204D" w:rsidTr="00B91786">
        <w:trPr>
          <w:trHeight w:val="309"/>
        </w:trPr>
        <w:tc>
          <w:tcPr>
            <w:tcW w:w="2143" w:type="dxa"/>
          </w:tcPr>
          <w:p w:rsidR="0011204D" w:rsidRDefault="0011204D" w:rsidP="00161DB2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11204D" w:rsidRDefault="0011204D" w:rsidP="00161DB2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11204D" w:rsidRDefault="0011204D" w:rsidP="00161DB2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1917" w:type="dxa"/>
          </w:tcPr>
          <w:p w:rsidR="0011204D" w:rsidRDefault="0011204D" w:rsidP="00161DB2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11204D" w:rsidRDefault="0011204D" w:rsidP="00161DB2">
            <w:pPr>
              <w:pStyle w:val="Header"/>
              <w:rPr>
                <w:sz w:val="24"/>
                <w:szCs w:val="24"/>
              </w:rPr>
            </w:pPr>
          </w:p>
        </w:tc>
      </w:tr>
      <w:tr w:rsidR="0011204D" w:rsidTr="00B91786">
        <w:trPr>
          <w:trHeight w:val="292"/>
        </w:trPr>
        <w:tc>
          <w:tcPr>
            <w:tcW w:w="2143" w:type="dxa"/>
          </w:tcPr>
          <w:p w:rsidR="0011204D" w:rsidRDefault="0011204D" w:rsidP="00161DB2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11204D" w:rsidRDefault="0011204D" w:rsidP="00161DB2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11204D" w:rsidRDefault="0011204D" w:rsidP="00161DB2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1917" w:type="dxa"/>
          </w:tcPr>
          <w:p w:rsidR="0011204D" w:rsidRDefault="0011204D" w:rsidP="00161DB2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11204D" w:rsidRDefault="0011204D" w:rsidP="00161DB2">
            <w:pPr>
              <w:pStyle w:val="Header"/>
              <w:rPr>
                <w:sz w:val="24"/>
                <w:szCs w:val="24"/>
              </w:rPr>
            </w:pPr>
          </w:p>
        </w:tc>
      </w:tr>
      <w:tr w:rsidR="0011204D" w:rsidTr="00B91786">
        <w:trPr>
          <w:trHeight w:val="292"/>
        </w:trPr>
        <w:tc>
          <w:tcPr>
            <w:tcW w:w="2143" w:type="dxa"/>
          </w:tcPr>
          <w:p w:rsidR="0011204D" w:rsidRDefault="0011204D" w:rsidP="00161DB2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11204D" w:rsidRDefault="0011204D" w:rsidP="00161DB2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11204D" w:rsidRDefault="0011204D" w:rsidP="00161DB2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1917" w:type="dxa"/>
          </w:tcPr>
          <w:p w:rsidR="0011204D" w:rsidRDefault="0011204D" w:rsidP="00161DB2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11204D" w:rsidRDefault="0011204D" w:rsidP="00161DB2">
            <w:pPr>
              <w:pStyle w:val="Header"/>
              <w:rPr>
                <w:sz w:val="24"/>
                <w:szCs w:val="24"/>
              </w:rPr>
            </w:pPr>
          </w:p>
        </w:tc>
      </w:tr>
      <w:tr w:rsidR="0011204D" w:rsidTr="00B91786">
        <w:trPr>
          <w:trHeight w:val="292"/>
        </w:trPr>
        <w:tc>
          <w:tcPr>
            <w:tcW w:w="2143" w:type="dxa"/>
          </w:tcPr>
          <w:p w:rsidR="0011204D" w:rsidRDefault="0011204D" w:rsidP="00161DB2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11204D" w:rsidRDefault="0011204D" w:rsidP="00161DB2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11204D" w:rsidRDefault="0011204D" w:rsidP="00161DB2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1917" w:type="dxa"/>
          </w:tcPr>
          <w:p w:rsidR="0011204D" w:rsidRDefault="0011204D" w:rsidP="00161DB2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11204D" w:rsidRDefault="0011204D" w:rsidP="00161DB2">
            <w:pPr>
              <w:pStyle w:val="Header"/>
              <w:rPr>
                <w:sz w:val="24"/>
                <w:szCs w:val="24"/>
              </w:rPr>
            </w:pPr>
          </w:p>
        </w:tc>
      </w:tr>
      <w:tr w:rsidR="0011204D" w:rsidTr="00B91786">
        <w:trPr>
          <w:trHeight w:val="292"/>
        </w:trPr>
        <w:tc>
          <w:tcPr>
            <w:tcW w:w="2143" w:type="dxa"/>
          </w:tcPr>
          <w:p w:rsidR="0011204D" w:rsidRDefault="0011204D" w:rsidP="00161DB2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11204D" w:rsidRDefault="0011204D" w:rsidP="00161DB2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11204D" w:rsidRDefault="0011204D" w:rsidP="00161DB2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1917" w:type="dxa"/>
          </w:tcPr>
          <w:p w:rsidR="0011204D" w:rsidRDefault="0011204D" w:rsidP="00161DB2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11204D" w:rsidRDefault="0011204D" w:rsidP="00161DB2">
            <w:pPr>
              <w:pStyle w:val="Header"/>
              <w:rPr>
                <w:sz w:val="24"/>
                <w:szCs w:val="24"/>
              </w:rPr>
            </w:pPr>
          </w:p>
        </w:tc>
      </w:tr>
      <w:tr w:rsidR="0011204D" w:rsidTr="00B91786">
        <w:trPr>
          <w:trHeight w:val="292"/>
        </w:trPr>
        <w:tc>
          <w:tcPr>
            <w:tcW w:w="2143" w:type="dxa"/>
          </w:tcPr>
          <w:p w:rsidR="0011204D" w:rsidRDefault="0011204D" w:rsidP="00161DB2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11204D" w:rsidRDefault="0011204D" w:rsidP="00161DB2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11204D" w:rsidRDefault="0011204D" w:rsidP="00161DB2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1917" w:type="dxa"/>
          </w:tcPr>
          <w:p w:rsidR="0011204D" w:rsidRDefault="0011204D" w:rsidP="00161DB2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11204D" w:rsidRDefault="0011204D" w:rsidP="00161DB2">
            <w:pPr>
              <w:pStyle w:val="Header"/>
              <w:rPr>
                <w:sz w:val="24"/>
                <w:szCs w:val="24"/>
              </w:rPr>
            </w:pPr>
          </w:p>
        </w:tc>
      </w:tr>
      <w:tr w:rsidR="0011204D" w:rsidTr="00B91786">
        <w:trPr>
          <w:trHeight w:val="292"/>
        </w:trPr>
        <w:tc>
          <w:tcPr>
            <w:tcW w:w="2143" w:type="dxa"/>
          </w:tcPr>
          <w:p w:rsidR="0011204D" w:rsidRDefault="0011204D" w:rsidP="00161DB2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11204D" w:rsidRDefault="0011204D" w:rsidP="00161DB2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11204D" w:rsidRDefault="0011204D" w:rsidP="00161DB2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1917" w:type="dxa"/>
          </w:tcPr>
          <w:p w:rsidR="0011204D" w:rsidRDefault="0011204D" w:rsidP="00161DB2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11204D" w:rsidRDefault="0011204D" w:rsidP="00161DB2">
            <w:pPr>
              <w:pStyle w:val="Header"/>
              <w:rPr>
                <w:sz w:val="24"/>
                <w:szCs w:val="24"/>
              </w:rPr>
            </w:pPr>
          </w:p>
        </w:tc>
      </w:tr>
      <w:tr w:rsidR="0011204D" w:rsidTr="00B91786">
        <w:trPr>
          <w:trHeight w:val="292"/>
        </w:trPr>
        <w:tc>
          <w:tcPr>
            <w:tcW w:w="2143" w:type="dxa"/>
          </w:tcPr>
          <w:p w:rsidR="0011204D" w:rsidRDefault="0011204D" w:rsidP="00161DB2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11204D" w:rsidRDefault="0011204D" w:rsidP="00161DB2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11204D" w:rsidRDefault="0011204D" w:rsidP="00161DB2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1917" w:type="dxa"/>
          </w:tcPr>
          <w:p w:rsidR="0011204D" w:rsidRDefault="0011204D" w:rsidP="00161DB2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11204D" w:rsidRDefault="0011204D" w:rsidP="00161DB2">
            <w:pPr>
              <w:pStyle w:val="Header"/>
              <w:rPr>
                <w:sz w:val="24"/>
                <w:szCs w:val="24"/>
              </w:rPr>
            </w:pPr>
          </w:p>
        </w:tc>
      </w:tr>
      <w:tr w:rsidR="0011204D" w:rsidTr="00B91786">
        <w:trPr>
          <w:trHeight w:val="292"/>
        </w:trPr>
        <w:tc>
          <w:tcPr>
            <w:tcW w:w="2143" w:type="dxa"/>
          </w:tcPr>
          <w:p w:rsidR="0011204D" w:rsidRDefault="0011204D" w:rsidP="00161DB2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11204D" w:rsidRDefault="0011204D" w:rsidP="00161DB2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11204D" w:rsidRDefault="0011204D" w:rsidP="00161DB2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1917" w:type="dxa"/>
          </w:tcPr>
          <w:p w:rsidR="0011204D" w:rsidRDefault="0011204D" w:rsidP="00161DB2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11204D" w:rsidRDefault="0011204D" w:rsidP="00161DB2">
            <w:pPr>
              <w:pStyle w:val="Header"/>
              <w:rPr>
                <w:sz w:val="24"/>
                <w:szCs w:val="24"/>
              </w:rPr>
            </w:pPr>
          </w:p>
        </w:tc>
      </w:tr>
      <w:tr w:rsidR="0011204D" w:rsidTr="00B91786">
        <w:trPr>
          <w:trHeight w:val="292"/>
        </w:trPr>
        <w:tc>
          <w:tcPr>
            <w:tcW w:w="2143" w:type="dxa"/>
          </w:tcPr>
          <w:p w:rsidR="0011204D" w:rsidRDefault="0011204D" w:rsidP="00161DB2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11204D" w:rsidRDefault="0011204D" w:rsidP="00161DB2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11204D" w:rsidRDefault="0011204D" w:rsidP="00161DB2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1917" w:type="dxa"/>
          </w:tcPr>
          <w:p w:rsidR="0011204D" w:rsidRDefault="0011204D" w:rsidP="00161DB2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11204D" w:rsidRDefault="0011204D" w:rsidP="00161DB2">
            <w:pPr>
              <w:pStyle w:val="Header"/>
              <w:rPr>
                <w:sz w:val="24"/>
                <w:szCs w:val="24"/>
              </w:rPr>
            </w:pPr>
          </w:p>
        </w:tc>
      </w:tr>
      <w:tr w:rsidR="00887544" w:rsidTr="00B91786">
        <w:trPr>
          <w:trHeight w:val="309"/>
        </w:trPr>
        <w:tc>
          <w:tcPr>
            <w:tcW w:w="2143" w:type="dxa"/>
          </w:tcPr>
          <w:p w:rsidR="00887544" w:rsidRDefault="00887544" w:rsidP="00161DB2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Cost</w:t>
            </w:r>
          </w:p>
        </w:tc>
        <w:tc>
          <w:tcPr>
            <w:tcW w:w="7318" w:type="dxa"/>
            <w:gridSpan w:val="4"/>
          </w:tcPr>
          <w:p w:rsidR="00887544" w:rsidRDefault="00887544" w:rsidP="00161DB2">
            <w:pPr>
              <w:pStyle w:val="Header"/>
              <w:rPr>
                <w:sz w:val="24"/>
                <w:szCs w:val="24"/>
              </w:rPr>
            </w:pPr>
          </w:p>
        </w:tc>
      </w:tr>
    </w:tbl>
    <w:p w:rsidR="0011204D" w:rsidRPr="003E4A5E" w:rsidRDefault="0011204D" w:rsidP="00161DB2">
      <w:pPr>
        <w:pStyle w:val="Header"/>
        <w:rPr>
          <w:sz w:val="20"/>
          <w:szCs w:val="24"/>
        </w:rPr>
      </w:pPr>
      <w:r w:rsidRPr="003E4A5E">
        <w:rPr>
          <w:sz w:val="20"/>
          <w:szCs w:val="24"/>
        </w:rPr>
        <w:t xml:space="preserve">* The purpose of the </w:t>
      </w:r>
      <w:r w:rsidR="003E4A5E" w:rsidRPr="003E4A5E">
        <w:rPr>
          <w:sz w:val="20"/>
          <w:szCs w:val="24"/>
        </w:rPr>
        <w:t>‘</w:t>
      </w:r>
      <w:r w:rsidRPr="003E4A5E">
        <w:rPr>
          <w:sz w:val="20"/>
          <w:szCs w:val="24"/>
        </w:rPr>
        <w:t>funding source</w:t>
      </w:r>
      <w:r w:rsidR="003E4A5E" w:rsidRPr="003E4A5E">
        <w:rPr>
          <w:sz w:val="20"/>
          <w:szCs w:val="24"/>
        </w:rPr>
        <w:t>’</w:t>
      </w:r>
      <w:r w:rsidRPr="003E4A5E">
        <w:rPr>
          <w:sz w:val="20"/>
          <w:szCs w:val="24"/>
        </w:rPr>
        <w:t xml:space="preserve"> column is to demonstrate that multiple sources (grants, chapter funds, donations) are being used to fund the project/event.  Demonstrating that multiple funding sources are being utilized will maximize chance for award.  For items that will be purchased from this grant, type ‘this grant’ or ‘SCB grant.’</w:t>
      </w:r>
    </w:p>
    <w:p w:rsidR="00E07415" w:rsidRDefault="00E07415" w:rsidP="00E07415">
      <w:pPr>
        <w:pStyle w:val="Header"/>
        <w:rPr>
          <w:sz w:val="24"/>
          <w:szCs w:val="24"/>
        </w:rPr>
      </w:pPr>
    </w:p>
    <w:p w:rsidR="00A357F6" w:rsidRDefault="00A357F6" w:rsidP="00E07415">
      <w:pPr>
        <w:pStyle w:val="Header"/>
        <w:rPr>
          <w:sz w:val="24"/>
          <w:szCs w:val="24"/>
        </w:rPr>
      </w:pPr>
      <w:r w:rsidRPr="00A357F6">
        <w:rPr>
          <w:b/>
          <w:sz w:val="24"/>
          <w:szCs w:val="24"/>
        </w:rPr>
        <w:t>Total amount requested for SCB Chapter grant</w:t>
      </w:r>
      <w:r>
        <w:rPr>
          <w:sz w:val="24"/>
          <w:szCs w:val="24"/>
        </w:rPr>
        <w:t>:  $_______USD</w:t>
      </w:r>
    </w:p>
    <w:p w:rsidR="00A357F6" w:rsidRDefault="00A357F6" w:rsidP="00E07415">
      <w:pPr>
        <w:pStyle w:val="Header"/>
        <w:rPr>
          <w:sz w:val="24"/>
          <w:szCs w:val="24"/>
        </w:rPr>
      </w:pPr>
    </w:p>
    <w:p w:rsidR="001D433E" w:rsidRDefault="003E4A5E" w:rsidP="00E07415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Distribution of Funding:</w:t>
      </w:r>
    </w:p>
    <w:p w:rsidR="003E4A5E" w:rsidRDefault="003E4A5E" w:rsidP="00E07415">
      <w:pPr>
        <w:rPr>
          <w:sz w:val="24"/>
          <w:szCs w:val="24"/>
        </w:rPr>
      </w:pPr>
      <w:r>
        <w:rPr>
          <w:sz w:val="24"/>
          <w:szCs w:val="24"/>
        </w:rPr>
        <w:t xml:space="preserve">Awarded funds will be distributed to the chapter by </w:t>
      </w:r>
      <w:r w:rsidRPr="003E4A5E">
        <w:rPr>
          <w:b/>
          <w:sz w:val="24"/>
          <w:szCs w:val="24"/>
        </w:rPr>
        <w:t>reimbursement only.</w:t>
      </w:r>
      <w:r>
        <w:rPr>
          <w:sz w:val="24"/>
          <w:szCs w:val="24"/>
        </w:rPr>
        <w:t xml:space="preserve">  While we recognize that this puts strain on many chapters that have limited funds, this is the only way that the chapters committee can distribute awards.  </w:t>
      </w:r>
    </w:p>
    <w:p w:rsidR="0060272E" w:rsidRPr="00BC3F88" w:rsidRDefault="0060272E" w:rsidP="00E07415">
      <w:pPr>
        <w:rPr>
          <w:sz w:val="24"/>
          <w:szCs w:val="24"/>
          <w:u w:val="single"/>
        </w:rPr>
      </w:pPr>
      <w:r w:rsidRPr="00BC3F88">
        <w:rPr>
          <w:sz w:val="24"/>
          <w:szCs w:val="24"/>
          <w:u w:val="single"/>
        </w:rPr>
        <w:t>Reimbursements can only occur by:</w:t>
      </w:r>
    </w:p>
    <w:p w:rsidR="0060272E" w:rsidRDefault="0060272E" w:rsidP="00E07415">
      <w:pPr>
        <w:rPr>
          <w:sz w:val="24"/>
          <w:szCs w:val="24"/>
        </w:rPr>
      </w:pPr>
      <w:r>
        <w:rPr>
          <w:sz w:val="24"/>
          <w:szCs w:val="24"/>
        </w:rPr>
        <w:t>-Check</w:t>
      </w:r>
      <w:r>
        <w:rPr>
          <w:sz w:val="24"/>
          <w:szCs w:val="24"/>
        </w:rPr>
        <w:br/>
        <w:t>-</w:t>
      </w:r>
      <w:proofErr w:type="spellStart"/>
      <w:r>
        <w:rPr>
          <w:sz w:val="24"/>
          <w:szCs w:val="24"/>
        </w:rPr>
        <w:t>Paypal</w:t>
      </w:r>
      <w:proofErr w:type="spellEnd"/>
      <w:r>
        <w:rPr>
          <w:sz w:val="24"/>
          <w:szCs w:val="24"/>
        </w:rPr>
        <w:br/>
      </w:r>
      <w:bookmarkStart w:id="0" w:name="_GoBack"/>
      <w:bookmarkEnd w:id="0"/>
      <w:r>
        <w:rPr>
          <w:sz w:val="24"/>
          <w:szCs w:val="24"/>
        </w:rPr>
        <w:t>-Money Order (I</w:t>
      </w:r>
      <w:r w:rsidRPr="00FF0015">
        <w:rPr>
          <w:sz w:val="24"/>
          <w:szCs w:val="24"/>
        </w:rPr>
        <w:t>nclude the cost</w:t>
      </w:r>
      <w:r>
        <w:rPr>
          <w:sz w:val="24"/>
          <w:szCs w:val="24"/>
        </w:rPr>
        <w:t xml:space="preserve"> </w:t>
      </w:r>
      <w:r w:rsidRPr="00FF0015">
        <w:rPr>
          <w:sz w:val="24"/>
          <w:szCs w:val="24"/>
        </w:rPr>
        <w:t>in your budget</w:t>
      </w:r>
      <w:r>
        <w:rPr>
          <w:sz w:val="24"/>
          <w:szCs w:val="24"/>
        </w:rPr>
        <w:t>)</w:t>
      </w:r>
    </w:p>
    <w:p w:rsidR="00E07415" w:rsidRPr="00A357F6" w:rsidRDefault="0060272E">
      <w:pPr>
        <w:rPr>
          <w:sz w:val="24"/>
          <w:szCs w:val="24"/>
        </w:rPr>
      </w:pPr>
      <w:r>
        <w:rPr>
          <w:sz w:val="24"/>
          <w:szCs w:val="24"/>
        </w:rPr>
        <w:t xml:space="preserve">In order to receive a reimbursement you must </w:t>
      </w:r>
      <w:r w:rsidR="00240B81">
        <w:rPr>
          <w:sz w:val="24"/>
          <w:szCs w:val="24"/>
        </w:rPr>
        <w:t xml:space="preserve">email </w:t>
      </w:r>
      <w:r>
        <w:rPr>
          <w:sz w:val="24"/>
          <w:szCs w:val="24"/>
        </w:rPr>
        <w:t>receipts</w:t>
      </w:r>
      <w:r w:rsidR="00240B81">
        <w:rPr>
          <w:sz w:val="24"/>
          <w:szCs w:val="24"/>
        </w:rPr>
        <w:t xml:space="preserve"> and a completed reimbursement form</w:t>
      </w:r>
      <w:r w:rsidR="005B1815">
        <w:rPr>
          <w:sz w:val="24"/>
          <w:szCs w:val="24"/>
        </w:rPr>
        <w:t xml:space="preserve"> (a form will be provided to awardees)</w:t>
      </w:r>
      <w:r>
        <w:rPr>
          <w:sz w:val="24"/>
          <w:szCs w:val="24"/>
        </w:rPr>
        <w:t xml:space="preserve"> to </w:t>
      </w:r>
      <w:r w:rsidR="005B1815">
        <w:rPr>
          <w:sz w:val="24"/>
          <w:szCs w:val="24"/>
        </w:rPr>
        <w:t xml:space="preserve">Marit Wilkerson at </w:t>
      </w:r>
      <w:hyperlink r:id="rId9" w:history="1">
        <w:r w:rsidR="00A357F6" w:rsidRPr="00D95002">
          <w:rPr>
            <w:rStyle w:val="Hyperlink"/>
            <w:sz w:val="24"/>
            <w:szCs w:val="24"/>
          </w:rPr>
          <w:t>mlwilkerson@ucdavis.edu</w:t>
        </w:r>
      </w:hyperlink>
      <w:r w:rsidR="00A357F6">
        <w:rPr>
          <w:sz w:val="24"/>
          <w:szCs w:val="24"/>
        </w:rPr>
        <w:t>.</w:t>
      </w:r>
      <w:r w:rsidR="005B1815" w:rsidRPr="005B1815">
        <w:rPr>
          <w:sz w:val="24"/>
          <w:szCs w:val="24"/>
        </w:rPr>
        <w:t xml:space="preserve"> </w:t>
      </w:r>
      <w:ins w:id="1" w:author="WWC" w:date="2014-10-23T13:35:00Z">
        <w:r w:rsidR="00240B81">
          <w:rPr>
            <w:sz w:val="24"/>
            <w:szCs w:val="24"/>
          </w:rPr>
          <w:t xml:space="preserve">  </w:t>
        </w:r>
      </w:ins>
      <w:r>
        <w:rPr>
          <w:sz w:val="24"/>
          <w:szCs w:val="24"/>
        </w:rPr>
        <w:t xml:space="preserve">Reimbursements will occur </w:t>
      </w:r>
      <w:r w:rsidR="00240B81">
        <w:rPr>
          <w:sz w:val="24"/>
          <w:szCs w:val="24"/>
        </w:rPr>
        <w:t>approximately 2 weeks after completed requests are submitted</w:t>
      </w:r>
      <w:r w:rsidR="00A357F6">
        <w:rPr>
          <w:sz w:val="24"/>
          <w:szCs w:val="24"/>
        </w:rPr>
        <w:t>.</w:t>
      </w:r>
      <w:del w:id="2" w:author="Marit Wilkerson" w:date="2015-03-15T21:28:00Z">
        <w:r w:rsidR="00E07415" w:rsidDel="00A357F6">
          <w:rPr>
            <w:b/>
            <w:sz w:val="24"/>
            <w:szCs w:val="24"/>
          </w:rPr>
          <w:br w:type="page"/>
        </w:r>
      </w:del>
    </w:p>
    <w:p w:rsidR="00E07415" w:rsidRDefault="00E07415" w:rsidP="00E07415">
      <w:pPr>
        <w:pStyle w:val="Head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Advertising for your Project/Event</w:t>
      </w:r>
    </w:p>
    <w:p w:rsidR="004C14DE" w:rsidRDefault="004C14DE" w:rsidP="00E07415">
      <w:pPr>
        <w:pStyle w:val="Header"/>
        <w:rPr>
          <w:b/>
          <w:sz w:val="24"/>
          <w:szCs w:val="24"/>
        </w:rPr>
      </w:pPr>
    </w:p>
    <w:p w:rsidR="004C14DE" w:rsidRPr="004C14DE" w:rsidRDefault="004C14DE" w:rsidP="00E07415">
      <w:pPr>
        <w:pStyle w:val="Header"/>
        <w:rPr>
          <w:sz w:val="24"/>
          <w:szCs w:val="24"/>
        </w:rPr>
      </w:pPr>
      <w:r>
        <w:rPr>
          <w:sz w:val="24"/>
          <w:szCs w:val="24"/>
        </w:rPr>
        <w:t>Provide a brief description of how you will advertise for your event/project</w:t>
      </w:r>
      <w:r w:rsidR="00887544">
        <w:rPr>
          <w:sz w:val="24"/>
          <w:szCs w:val="24"/>
        </w:rPr>
        <w:t xml:space="preserve">. </w:t>
      </w:r>
      <w:r w:rsidR="00682BA4">
        <w:rPr>
          <w:sz w:val="24"/>
          <w:szCs w:val="24"/>
        </w:rPr>
        <w:t>(250 words)</w:t>
      </w:r>
    </w:p>
    <w:p w:rsidR="00E07415" w:rsidRDefault="00E07415" w:rsidP="00E07415">
      <w:pPr>
        <w:pStyle w:val="Header"/>
        <w:rPr>
          <w:sz w:val="24"/>
          <w:szCs w:val="24"/>
        </w:rPr>
      </w:pPr>
    </w:p>
    <w:p w:rsidR="00980A56" w:rsidRDefault="00980A56">
      <w:pPr>
        <w:rPr>
          <w:sz w:val="24"/>
          <w:szCs w:val="24"/>
        </w:rPr>
      </w:pPr>
    </w:p>
    <w:p w:rsidR="00980A56" w:rsidRDefault="00980A56">
      <w:pPr>
        <w:rPr>
          <w:sz w:val="24"/>
          <w:szCs w:val="24"/>
        </w:rPr>
      </w:pPr>
    </w:p>
    <w:p w:rsidR="0060272E" w:rsidRDefault="0060272E">
      <w:pPr>
        <w:rPr>
          <w:sz w:val="24"/>
          <w:szCs w:val="24"/>
        </w:rPr>
      </w:pPr>
    </w:p>
    <w:p w:rsidR="00980A56" w:rsidRDefault="00980A56">
      <w:pPr>
        <w:rPr>
          <w:sz w:val="24"/>
          <w:szCs w:val="24"/>
        </w:rPr>
      </w:pPr>
    </w:p>
    <w:p w:rsidR="0060272E" w:rsidRDefault="0060272E" w:rsidP="0060272E">
      <w:pPr>
        <w:rPr>
          <w:sz w:val="24"/>
          <w:szCs w:val="24"/>
        </w:rPr>
      </w:pPr>
      <w:r>
        <w:rPr>
          <w:sz w:val="24"/>
          <w:szCs w:val="24"/>
        </w:rPr>
        <w:t xml:space="preserve">Provide a rough </w:t>
      </w:r>
      <w:r w:rsidRPr="004C14DE">
        <w:rPr>
          <w:b/>
          <w:sz w:val="24"/>
          <w:szCs w:val="24"/>
        </w:rPr>
        <w:t>timeline</w:t>
      </w:r>
      <w:r>
        <w:rPr>
          <w:sz w:val="24"/>
          <w:szCs w:val="24"/>
        </w:rPr>
        <w:t xml:space="preserve"> of how and when your chapter will prepare for the event/project.  Include advertising efforts, purchasing of materials, set up of event, date of event, poster creation, and date of presentation at a conference.</w:t>
      </w:r>
    </w:p>
    <w:p w:rsidR="00980A56" w:rsidRDefault="00980A56">
      <w:pPr>
        <w:rPr>
          <w:sz w:val="24"/>
          <w:szCs w:val="24"/>
        </w:rPr>
      </w:pPr>
    </w:p>
    <w:p w:rsidR="0060272E" w:rsidRDefault="0060272E">
      <w:pPr>
        <w:rPr>
          <w:sz w:val="24"/>
          <w:szCs w:val="24"/>
        </w:rPr>
      </w:pPr>
    </w:p>
    <w:p w:rsidR="00980A56" w:rsidRDefault="00980A56">
      <w:pPr>
        <w:rPr>
          <w:sz w:val="24"/>
          <w:szCs w:val="24"/>
        </w:rPr>
      </w:pPr>
    </w:p>
    <w:p w:rsidR="00980A56" w:rsidRDefault="00980A56">
      <w:pPr>
        <w:rPr>
          <w:sz w:val="24"/>
          <w:szCs w:val="24"/>
        </w:rPr>
      </w:pPr>
    </w:p>
    <w:p w:rsidR="00E07415" w:rsidRDefault="00980A56">
      <w:pPr>
        <w:rPr>
          <w:sz w:val="24"/>
          <w:szCs w:val="24"/>
        </w:rPr>
      </w:pPr>
      <w:r>
        <w:rPr>
          <w:sz w:val="24"/>
          <w:szCs w:val="24"/>
        </w:rPr>
        <w:t xml:space="preserve">Provide a detailed description of how your event/project will increase membership to SCB global (paying members). </w:t>
      </w:r>
      <w:r w:rsidR="00AA4437">
        <w:rPr>
          <w:sz w:val="24"/>
          <w:szCs w:val="24"/>
        </w:rPr>
        <w:t>Include the number and type (student,</w:t>
      </w:r>
      <w:r w:rsidR="00C14727">
        <w:rPr>
          <w:sz w:val="24"/>
          <w:szCs w:val="24"/>
        </w:rPr>
        <w:t xml:space="preserve"> </w:t>
      </w:r>
      <w:r w:rsidR="00AA4437">
        <w:rPr>
          <w:sz w:val="24"/>
          <w:szCs w:val="24"/>
        </w:rPr>
        <w:t xml:space="preserve">professional) of members that you intend to recruit and approximate the amount in membership fees that could be stimulated from your event/project.  Attach supplemental material as needed.  </w:t>
      </w:r>
      <w:r w:rsidR="00E07415">
        <w:rPr>
          <w:sz w:val="24"/>
          <w:szCs w:val="24"/>
        </w:rPr>
        <w:br w:type="page"/>
      </w:r>
    </w:p>
    <w:p w:rsidR="006F5CBA" w:rsidRPr="00E07415" w:rsidRDefault="00E07415" w:rsidP="00E07415">
      <w:pPr>
        <w:pStyle w:val="Head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Tips for Recruiting and Promoting Global Membership</w:t>
      </w:r>
    </w:p>
    <w:p w:rsidR="00E07415" w:rsidRDefault="00E07415" w:rsidP="00E07415">
      <w:pPr>
        <w:pStyle w:val="Header"/>
        <w:rPr>
          <w:b/>
          <w:sz w:val="24"/>
          <w:szCs w:val="24"/>
        </w:rPr>
      </w:pPr>
    </w:p>
    <w:p w:rsidR="00E07415" w:rsidRDefault="00E07415" w:rsidP="00E07415">
      <w:pPr>
        <w:pStyle w:val="Header"/>
        <w:rPr>
          <w:sz w:val="24"/>
          <w:szCs w:val="24"/>
        </w:rPr>
      </w:pPr>
      <w:r>
        <w:rPr>
          <w:sz w:val="24"/>
          <w:szCs w:val="24"/>
        </w:rPr>
        <w:t>1.  If your event/project has an admission fee, make the cost cheaper for global SCB members (they present their global ID number or log in on a smart phone).</w:t>
      </w:r>
    </w:p>
    <w:p w:rsidR="00E07415" w:rsidRDefault="00E07415" w:rsidP="00E07415">
      <w:pPr>
        <w:pStyle w:val="Header"/>
        <w:rPr>
          <w:sz w:val="24"/>
          <w:szCs w:val="24"/>
        </w:rPr>
      </w:pPr>
    </w:p>
    <w:p w:rsidR="00120AA3" w:rsidRDefault="00120AA3" w:rsidP="00E07415">
      <w:pPr>
        <w:pStyle w:val="Header"/>
        <w:rPr>
          <w:sz w:val="24"/>
          <w:szCs w:val="24"/>
        </w:rPr>
      </w:pPr>
      <w:r>
        <w:rPr>
          <w:sz w:val="24"/>
          <w:szCs w:val="24"/>
        </w:rPr>
        <w:t xml:space="preserve">2. Provide a registration table at the event where people can register on a laptop to become a member at the event. </w:t>
      </w:r>
    </w:p>
    <w:p w:rsidR="00120AA3" w:rsidRDefault="00120AA3" w:rsidP="00E07415">
      <w:pPr>
        <w:pStyle w:val="Header"/>
        <w:rPr>
          <w:sz w:val="24"/>
          <w:szCs w:val="24"/>
        </w:rPr>
      </w:pPr>
    </w:p>
    <w:p w:rsidR="00E07415" w:rsidRDefault="00120AA3" w:rsidP="00E07415">
      <w:pPr>
        <w:pStyle w:val="Header"/>
        <w:rPr>
          <w:sz w:val="24"/>
          <w:szCs w:val="24"/>
        </w:rPr>
      </w:pPr>
      <w:r>
        <w:rPr>
          <w:sz w:val="24"/>
          <w:szCs w:val="24"/>
        </w:rPr>
        <w:t>3</w:t>
      </w:r>
      <w:r w:rsidR="00E07415">
        <w:rPr>
          <w:sz w:val="24"/>
          <w:szCs w:val="24"/>
        </w:rPr>
        <w:t>.  At your event present the benefits of being a member of the global society.</w:t>
      </w:r>
    </w:p>
    <w:p w:rsidR="00E07415" w:rsidRDefault="00E07415" w:rsidP="00E07415">
      <w:pPr>
        <w:pStyle w:val="Header"/>
        <w:rPr>
          <w:sz w:val="24"/>
          <w:szCs w:val="24"/>
        </w:rPr>
      </w:pPr>
    </w:p>
    <w:p w:rsidR="00E07415" w:rsidRDefault="00120AA3" w:rsidP="00E07415">
      <w:pPr>
        <w:pStyle w:val="Header"/>
        <w:rPr>
          <w:sz w:val="24"/>
          <w:szCs w:val="24"/>
        </w:rPr>
      </w:pPr>
      <w:r>
        <w:rPr>
          <w:sz w:val="24"/>
          <w:szCs w:val="24"/>
        </w:rPr>
        <w:t>4</w:t>
      </w:r>
      <w:r w:rsidR="00E07415">
        <w:rPr>
          <w:sz w:val="24"/>
          <w:szCs w:val="24"/>
        </w:rPr>
        <w:t xml:space="preserve">.  Provide the hard copies of membership forms which can be downloaded from the SCB website.  </w:t>
      </w:r>
    </w:p>
    <w:p w:rsidR="00E07415" w:rsidRDefault="00E07415" w:rsidP="00E07415">
      <w:pPr>
        <w:pStyle w:val="Header"/>
        <w:rPr>
          <w:sz w:val="24"/>
          <w:szCs w:val="24"/>
        </w:rPr>
      </w:pPr>
    </w:p>
    <w:p w:rsidR="00E07415" w:rsidRDefault="00120AA3" w:rsidP="00E07415">
      <w:pPr>
        <w:pStyle w:val="Header"/>
        <w:rPr>
          <w:sz w:val="24"/>
          <w:szCs w:val="24"/>
        </w:rPr>
      </w:pPr>
      <w:r>
        <w:rPr>
          <w:sz w:val="24"/>
          <w:szCs w:val="24"/>
        </w:rPr>
        <w:t>5</w:t>
      </w:r>
      <w:r w:rsidR="00E07415">
        <w:rPr>
          <w:sz w:val="24"/>
          <w:szCs w:val="24"/>
        </w:rPr>
        <w:t>.  Have members talk about how the global society has benefited them.</w:t>
      </w:r>
    </w:p>
    <w:p w:rsidR="00E07415" w:rsidRDefault="00E07415" w:rsidP="00E07415">
      <w:pPr>
        <w:pStyle w:val="Header"/>
        <w:rPr>
          <w:sz w:val="24"/>
          <w:szCs w:val="24"/>
        </w:rPr>
      </w:pPr>
    </w:p>
    <w:p w:rsidR="00887544" w:rsidRDefault="00120AA3" w:rsidP="00E07415">
      <w:pPr>
        <w:pStyle w:val="Header"/>
        <w:rPr>
          <w:sz w:val="24"/>
          <w:szCs w:val="24"/>
        </w:rPr>
      </w:pPr>
      <w:r>
        <w:rPr>
          <w:sz w:val="24"/>
          <w:szCs w:val="24"/>
        </w:rPr>
        <w:t>6</w:t>
      </w:r>
      <w:r w:rsidR="00E07415">
        <w:rPr>
          <w:sz w:val="24"/>
          <w:szCs w:val="24"/>
        </w:rPr>
        <w:t>.  Advertise to non-chapter members about your project/event.</w:t>
      </w:r>
    </w:p>
    <w:p w:rsidR="00824758" w:rsidRDefault="00824758" w:rsidP="00E07415">
      <w:pPr>
        <w:pStyle w:val="Header"/>
        <w:rPr>
          <w:sz w:val="24"/>
          <w:szCs w:val="24"/>
        </w:rPr>
      </w:pPr>
    </w:p>
    <w:p w:rsidR="00824758" w:rsidRDefault="00824758" w:rsidP="00E07415">
      <w:pPr>
        <w:pStyle w:val="Head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7. </w:t>
      </w:r>
      <w:proofErr w:type="spellStart"/>
      <w:r>
        <w:rPr>
          <w:sz w:val="24"/>
          <w:szCs w:val="24"/>
        </w:rPr>
        <w:t>Powerpoint</w:t>
      </w:r>
      <w:proofErr w:type="spellEnd"/>
      <w:proofErr w:type="gramEnd"/>
      <w:r>
        <w:rPr>
          <w:sz w:val="24"/>
          <w:szCs w:val="24"/>
        </w:rPr>
        <w:t xml:space="preserve"> presentation before event with pros of global membership.</w:t>
      </w:r>
    </w:p>
    <w:p w:rsidR="00824758" w:rsidRDefault="00824758" w:rsidP="00E07415">
      <w:pPr>
        <w:pStyle w:val="Header"/>
        <w:rPr>
          <w:sz w:val="24"/>
          <w:szCs w:val="24"/>
        </w:rPr>
      </w:pPr>
    </w:p>
    <w:p w:rsidR="00E07415" w:rsidRDefault="00E0741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B7BA0" w:rsidRDefault="006B7BA0" w:rsidP="006B7BA0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Post-Award Report</w:t>
      </w:r>
      <w:r w:rsidR="00B91786">
        <w:rPr>
          <w:b/>
          <w:sz w:val="24"/>
          <w:szCs w:val="24"/>
        </w:rPr>
        <w:t xml:space="preserve"> – Due </w:t>
      </w:r>
      <w:r w:rsidR="00240B81">
        <w:rPr>
          <w:b/>
          <w:sz w:val="24"/>
          <w:szCs w:val="24"/>
        </w:rPr>
        <w:t>1 month</w:t>
      </w:r>
      <w:r w:rsidR="00B91786">
        <w:rPr>
          <w:b/>
          <w:sz w:val="24"/>
          <w:szCs w:val="24"/>
        </w:rPr>
        <w:t xml:space="preserve"> after the completion of your event.</w:t>
      </w:r>
      <w:proofErr w:type="gramEnd"/>
    </w:p>
    <w:p w:rsidR="006B7BA0" w:rsidRDefault="006B7BA0" w:rsidP="006B7BA0">
      <w:pPr>
        <w:rPr>
          <w:sz w:val="24"/>
          <w:szCs w:val="24"/>
        </w:rPr>
      </w:pPr>
      <w:r>
        <w:rPr>
          <w:sz w:val="24"/>
          <w:szCs w:val="24"/>
        </w:rPr>
        <w:t xml:space="preserve">To complete and return </w:t>
      </w:r>
      <w:r w:rsidRPr="00B91786">
        <w:rPr>
          <w:sz w:val="24"/>
          <w:szCs w:val="24"/>
          <w:u w:val="single"/>
        </w:rPr>
        <w:t>after</w:t>
      </w:r>
      <w:r>
        <w:rPr>
          <w:sz w:val="24"/>
          <w:szCs w:val="24"/>
        </w:rPr>
        <w:t xml:space="preserve"> the completion of your event if awarded a SCB Chapter Project and Event Grants.  </w:t>
      </w:r>
    </w:p>
    <w:p w:rsidR="006B7BA0" w:rsidRDefault="006B7BA0" w:rsidP="006B7BA0">
      <w:pPr>
        <w:rPr>
          <w:sz w:val="24"/>
          <w:szCs w:val="24"/>
        </w:rPr>
      </w:pPr>
      <w:r w:rsidRPr="006B7BA0">
        <w:rPr>
          <w:sz w:val="24"/>
          <w:szCs w:val="24"/>
        </w:rPr>
        <w:t>What is your best estimate of how many new SCB Global me</w:t>
      </w:r>
      <w:r>
        <w:rPr>
          <w:sz w:val="24"/>
          <w:szCs w:val="24"/>
        </w:rPr>
        <w:t>mbers have been recruited by your event/project</w:t>
      </w:r>
      <w:r w:rsidRPr="006B7BA0">
        <w:rPr>
          <w:sz w:val="24"/>
          <w:szCs w:val="24"/>
        </w:rPr>
        <w:t>?</w:t>
      </w:r>
    </w:p>
    <w:p w:rsidR="006B7BA0" w:rsidRDefault="006B7BA0" w:rsidP="006B7BA0">
      <w:pPr>
        <w:rPr>
          <w:sz w:val="24"/>
          <w:szCs w:val="24"/>
        </w:rPr>
      </w:pPr>
    </w:p>
    <w:p w:rsidR="006B7BA0" w:rsidRDefault="006B7BA0" w:rsidP="006B7BA0">
      <w:pPr>
        <w:rPr>
          <w:sz w:val="24"/>
          <w:szCs w:val="24"/>
        </w:rPr>
      </w:pPr>
    </w:p>
    <w:p w:rsidR="006B7BA0" w:rsidRDefault="006B7BA0" w:rsidP="006B7BA0">
      <w:pPr>
        <w:rPr>
          <w:sz w:val="24"/>
          <w:szCs w:val="24"/>
        </w:rPr>
      </w:pPr>
    </w:p>
    <w:p w:rsidR="006B7BA0" w:rsidRDefault="006B7BA0" w:rsidP="006B7BA0">
      <w:pPr>
        <w:rPr>
          <w:sz w:val="24"/>
          <w:szCs w:val="24"/>
        </w:rPr>
      </w:pPr>
      <w:r w:rsidRPr="006B7BA0">
        <w:rPr>
          <w:sz w:val="24"/>
          <w:szCs w:val="24"/>
        </w:rPr>
        <w:t xml:space="preserve">Please list the names of any new SCB global members that you know joined because of your Chapter’s recruitment efforts.  </w:t>
      </w:r>
    </w:p>
    <w:p w:rsidR="006B7BA0" w:rsidRDefault="006B7BA0" w:rsidP="006B7BA0">
      <w:pPr>
        <w:rPr>
          <w:sz w:val="24"/>
          <w:szCs w:val="24"/>
        </w:rPr>
      </w:pPr>
    </w:p>
    <w:p w:rsidR="006B7BA0" w:rsidRDefault="006B7BA0" w:rsidP="006B7BA0">
      <w:pPr>
        <w:rPr>
          <w:sz w:val="24"/>
          <w:szCs w:val="24"/>
        </w:rPr>
      </w:pPr>
    </w:p>
    <w:p w:rsidR="006B7BA0" w:rsidRDefault="006B7BA0" w:rsidP="006B7BA0">
      <w:pPr>
        <w:rPr>
          <w:sz w:val="24"/>
          <w:szCs w:val="24"/>
        </w:rPr>
      </w:pPr>
    </w:p>
    <w:p w:rsidR="006B7BA0" w:rsidRDefault="006B7BA0" w:rsidP="006B7BA0">
      <w:pPr>
        <w:rPr>
          <w:sz w:val="24"/>
          <w:szCs w:val="24"/>
        </w:rPr>
      </w:pPr>
    </w:p>
    <w:p w:rsidR="006B7BA0" w:rsidRDefault="006B7BA0" w:rsidP="006B7BA0">
      <w:pPr>
        <w:rPr>
          <w:sz w:val="24"/>
          <w:szCs w:val="24"/>
        </w:rPr>
      </w:pPr>
      <w:r w:rsidRPr="006B7BA0">
        <w:rPr>
          <w:sz w:val="24"/>
          <w:szCs w:val="24"/>
        </w:rPr>
        <w:t>How were you personally involved with recruitment efforts, either through your Chapter or otherwise?</w:t>
      </w:r>
    </w:p>
    <w:p w:rsidR="004E6C95" w:rsidRDefault="004E6C95">
      <w:pPr>
        <w:rPr>
          <w:sz w:val="24"/>
          <w:szCs w:val="24"/>
        </w:rPr>
      </w:pPr>
    </w:p>
    <w:p w:rsidR="004E6C95" w:rsidRDefault="004E6C95">
      <w:pPr>
        <w:rPr>
          <w:sz w:val="24"/>
          <w:szCs w:val="24"/>
        </w:rPr>
      </w:pPr>
    </w:p>
    <w:p w:rsidR="004E6C95" w:rsidRDefault="004E6C95">
      <w:pPr>
        <w:rPr>
          <w:sz w:val="24"/>
          <w:szCs w:val="24"/>
        </w:rPr>
      </w:pPr>
    </w:p>
    <w:p w:rsidR="004E6C95" w:rsidRDefault="004E6C95">
      <w:pPr>
        <w:rPr>
          <w:sz w:val="24"/>
          <w:szCs w:val="24"/>
        </w:rPr>
      </w:pPr>
    </w:p>
    <w:p w:rsidR="004E6C95" w:rsidRDefault="004E6C95">
      <w:pPr>
        <w:rPr>
          <w:sz w:val="24"/>
          <w:szCs w:val="24"/>
        </w:rPr>
      </w:pPr>
    </w:p>
    <w:p w:rsidR="004E6C95" w:rsidRDefault="004E6C95">
      <w:pPr>
        <w:rPr>
          <w:sz w:val="24"/>
          <w:szCs w:val="24"/>
        </w:rPr>
      </w:pPr>
    </w:p>
    <w:p w:rsidR="004E6C95" w:rsidRDefault="004E6C95">
      <w:pPr>
        <w:rPr>
          <w:sz w:val="24"/>
          <w:szCs w:val="24"/>
        </w:rPr>
      </w:pPr>
      <w:r>
        <w:rPr>
          <w:sz w:val="24"/>
          <w:szCs w:val="24"/>
        </w:rPr>
        <w:t xml:space="preserve">Name the conference title and year that you wish to complete requirements stated in the SCB Chapter Project and Event Grant Agreement.  </w:t>
      </w:r>
    </w:p>
    <w:p w:rsidR="006F5CBA" w:rsidRPr="006F5CBA" w:rsidRDefault="006F5CBA" w:rsidP="00161DB2">
      <w:pPr>
        <w:pStyle w:val="Header"/>
        <w:rPr>
          <w:sz w:val="24"/>
          <w:szCs w:val="24"/>
        </w:rPr>
      </w:pPr>
    </w:p>
    <w:sectPr w:rsidR="006F5CBA" w:rsidRPr="006F5CBA" w:rsidSect="002A1BD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158941" w15:done="0"/>
  <w15:commentEx w15:paraId="013F55CA" w15:done="0"/>
  <w15:commentEx w15:paraId="75CACB52" w15:done="0"/>
  <w15:commentEx w15:paraId="7FE6F7AE" w15:done="0"/>
  <w15:commentEx w15:paraId="5AB8D35B" w15:done="0"/>
  <w15:commentEx w15:paraId="7F9141B7" w15:done="0"/>
  <w15:commentEx w15:paraId="02930CC2" w15:done="0"/>
  <w15:commentEx w15:paraId="5E5D2AF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710" w:rsidRDefault="00490710" w:rsidP="00A645F1">
      <w:pPr>
        <w:spacing w:after="0" w:line="240" w:lineRule="auto"/>
      </w:pPr>
      <w:r>
        <w:separator/>
      </w:r>
    </w:p>
  </w:endnote>
  <w:endnote w:type="continuationSeparator" w:id="0">
    <w:p w:rsidR="00490710" w:rsidRDefault="00490710" w:rsidP="00A64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710" w:rsidRDefault="00490710" w:rsidP="00A645F1">
      <w:pPr>
        <w:spacing w:after="0" w:line="240" w:lineRule="auto"/>
      </w:pPr>
      <w:r>
        <w:separator/>
      </w:r>
    </w:p>
  </w:footnote>
  <w:footnote w:type="continuationSeparator" w:id="0">
    <w:p w:rsidR="00490710" w:rsidRDefault="00490710" w:rsidP="00A64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D69" w:rsidRDefault="004B5D69">
    <w:pPr>
      <w:pStyle w:val="Header"/>
      <w:rPr>
        <w:sz w:val="24"/>
      </w:rPr>
    </w:pPr>
    <w:r w:rsidRPr="00A645F1">
      <w:rPr>
        <w:sz w:val="24"/>
      </w:rPr>
      <w:tab/>
      <w:t>SCB Chapter Project and Event Grants</w:t>
    </w:r>
    <w:r>
      <w:rPr>
        <w:sz w:val="24"/>
      </w:rPr>
      <w:t xml:space="preserve"> - $500 Maximum</w:t>
    </w:r>
  </w:p>
  <w:p w:rsidR="004B5D69" w:rsidRPr="00A645F1" w:rsidRDefault="004B5D69" w:rsidP="007F231F">
    <w:pPr>
      <w:pStyle w:val="Header"/>
      <w:rPr>
        <w:sz w:val="24"/>
      </w:rPr>
    </w:pPr>
    <w:r>
      <w:rPr>
        <w:sz w:val="24"/>
      </w:rPr>
      <w:tab/>
      <w:t xml:space="preserve">Applications due: </w:t>
    </w:r>
    <w:r w:rsidR="00A13FE3">
      <w:rPr>
        <w:sz w:val="24"/>
      </w:rPr>
      <w:t>April 18</w:t>
    </w:r>
    <w:r w:rsidR="0047542D" w:rsidRPr="0047542D">
      <w:rPr>
        <w:sz w:val="24"/>
        <w:vertAlign w:val="superscript"/>
      </w:rPr>
      <w:t>th</w:t>
    </w:r>
    <w:r w:rsidR="0047542D">
      <w:rPr>
        <w:sz w:val="24"/>
      </w:rPr>
      <w:t>,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F5A35"/>
    <w:multiLevelType w:val="hybridMultilevel"/>
    <w:tmpl w:val="BA062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91244"/>
    <w:multiLevelType w:val="hybridMultilevel"/>
    <w:tmpl w:val="BA062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becca McCaffery">
    <w15:presenceInfo w15:providerId="AD" w15:userId="S-1-5-21-3518485270-3376454562-1749017530-162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290"/>
    <w:rsid w:val="000A0F82"/>
    <w:rsid w:val="000C3566"/>
    <w:rsid w:val="0011204D"/>
    <w:rsid w:val="00120AA3"/>
    <w:rsid w:val="00125371"/>
    <w:rsid w:val="00161DB2"/>
    <w:rsid w:val="001C7BF4"/>
    <w:rsid w:val="001D433E"/>
    <w:rsid w:val="00240B81"/>
    <w:rsid w:val="00264F03"/>
    <w:rsid w:val="002A1BD0"/>
    <w:rsid w:val="002A5871"/>
    <w:rsid w:val="002E2AAA"/>
    <w:rsid w:val="002F03C9"/>
    <w:rsid w:val="003D1054"/>
    <w:rsid w:val="003D7D01"/>
    <w:rsid w:val="003E4A5E"/>
    <w:rsid w:val="0047542D"/>
    <w:rsid w:val="00490710"/>
    <w:rsid w:val="004B5D3E"/>
    <w:rsid w:val="004B5D69"/>
    <w:rsid w:val="004C14DE"/>
    <w:rsid w:val="004E6C95"/>
    <w:rsid w:val="00510E1E"/>
    <w:rsid w:val="005129FB"/>
    <w:rsid w:val="00516028"/>
    <w:rsid w:val="00573290"/>
    <w:rsid w:val="005A6A7E"/>
    <w:rsid w:val="005B1815"/>
    <w:rsid w:val="005C732F"/>
    <w:rsid w:val="005E6E71"/>
    <w:rsid w:val="0060272E"/>
    <w:rsid w:val="00614AF7"/>
    <w:rsid w:val="00622490"/>
    <w:rsid w:val="0063662B"/>
    <w:rsid w:val="00682BA4"/>
    <w:rsid w:val="006B7BA0"/>
    <w:rsid w:val="006F5CBA"/>
    <w:rsid w:val="00724C85"/>
    <w:rsid w:val="007345DB"/>
    <w:rsid w:val="00764881"/>
    <w:rsid w:val="00786D5D"/>
    <w:rsid w:val="007A0386"/>
    <w:rsid w:val="007F231F"/>
    <w:rsid w:val="007F6BE2"/>
    <w:rsid w:val="00824758"/>
    <w:rsid w:val="008717D1"/>
    <w:rsid w:val="00877698"/>
    <w:rsid w:val="00887544"/>
    <w:rsid w:val="008B03D7"/>
    <w:rsid w:val="008B3048"/>
    <w:rsid w:val="008B3C4C"/>
    <w:rsid w:val="008D3542"/>
    <w:rsid w:val="00941A74"/>
    <w:rsid w:val="00980A56"/>
    <w:rsid w:val="009C0956"/>
    <w:rsid w:val="009D400B"/>
    <w:rsid w:val="00A13FE3"/>
    <w:rsid w:val="00A357F6"/>
    <w:rsid w:val="00A60EF5"/>
    <w:rsid w:val="00A645F1"/>
    <w:rsid w:val="00A7215F"/>
    <w:rsid w:val="00AA4437"/>
    <w:rsid w:val="00AB1E6B"/>
    <w:rsid w:val="00B25DAA"/>
    <w:rsid w:val="00B80EFF"/>
    <w:rsid w:val="00B91786"/>
    <w:rsid w:val="00B926D6"/>
    <w:rsid w:val="00BC3F88"/>
    <w:rsid w:val="00BE1633"/>
    <w:rsid w:val="00C14727"/>
    <w:rsid w:val="00C83995"/>
    <w:rsid w:val="00CF49BB"/>
    <w:rsid w:val="00D04267"/>
    <w:rsid w:val="00DD1459"/>
    <w:rsid w:val="00E01203"/>
    <w:rsid w:val="00E05E41"/>
    <w:rsid w:val="00E07415"/>
    <w:rsid w:val="00EC0FE0"/>
    <w:rsid w:val="00ED136C"/>
    <w:rsid w:val="00FE583C"/>
    <w:rsid w:val="00FF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5F1"/>
  </w:style>
  <w:style w:type="paragraph" w:styleId="Footer">
    <w:name w:val="footer"/>
    <w:basedOn w:val="Normal"/>
    <w:link w:val="FooterChar"/>
    <w:uiPriority w:val="99"/>
    <w:unhideWhenUsed/>
    <w:rsid w:val="00A64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5F1"/>
  </w:style>
  <w:style w:type="paragraph" w:styleId="ListParagraph">
    <w:name w:val="List Paragraph"/>
    <w:basedOn w:val="Normal"/>
    <w:uiPriority w:val="34"/>
    <w:qFormat/>
    <w:rsid w:val="00A645F1"/>
    <w:pPr>
      <w:ind w:left="720"/>
      <w:contextualSpacing/>
    </w:pPr>
  </w:style>
  <w:style w:type="table" w:styleId="TableGrid">
    <w:name w:val="Table Grid"/>
    <w:basedOn w:val="TableNormal"/>
    <w:uiPriority w:val="59"/>
    <w:rsid w:val="000C3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875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5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5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5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5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5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57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5F1"/>
  </w:style>
  <w:style w:type="paragraph" w:styleId="Footer">
    <w:name w:val="footer"/>
    <w:basedOn w:val="Normal"/>
    <w:link w:val="FooterChar"/>
    <w:uiPriority w:val="99"/>
    <w:semiHidden/>
    <w:unhideWhenUsed/>
    <w:rsid w:val="00A64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45F1"/>
  </w:style>
  <w:style w:type="paragraph" w:styleId="ListParagraph">
    <w:name w:val="List Paragraph"/>
    <w:basedOn w:val="Normal"/>
    <w:uiPriority w:val="34"/>
    <w:qFormat/>
    <w:rsid w:val="00A645F1"/>
    <w:pPr>
      <w:ind w:left="720"/>
      <w:contextualSpacing/>
    </w:pPr>
  </w:style>
  <w:style w:type="table" w:styleId="TableGrid">
    <w:name w:val="Table Grid"/>
    <w:basedOn w:val="TableNormal"/>
    <w:uiPriority w:val="59"/>
    <w:rsid w:val="000C3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875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5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5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5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5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lwilkerson@ucdavis.edu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F20FD-2432-4B36-9EDF-87E3CF3A8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Davis</Company>
  <LinksUpToDate>false</LinksUpToDate>
  <CharactersWithSpaces>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Alysha Cypher</dc:creator>
  <cp:lastModifiedBy>WWC</cp:lastModifiedBy>
  <cp:revision>2</cp:revision>
  <dcterms:created xsi:type="dcterms:W3CDTF">2015-03-16T22:54:00Z</dcterms:created>
  <dcterms:modified xsi:type="dcterms:W3CDTF">2015-03-16T22:54:00Z</dcterms:modified>
</cp:coreProperties>
</file>